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33340" w14:textId="2893170E" w:rsidR="00C7628D" w:rsidRPr="00C7628D" w:rsidRDefault="00C7628D" w:rsidP="00C762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628D">
        <w:rPr>
          <w:rFonts w:ascii="Times New Roman" w:hAnsi="Times New Roman" w:cs="Times New Roman"/>
          <w:sz w:val="28"/>
          <w:szCs w:val="28"/>
        </w:rPr>
        <w:t>Приложение</w:t>
      </w:r>
    </w:p>
    <w:p w14:paraId="189089AD" w14:textId="77777777" w:rsidR="00C7628D" w:rsidRDefault="00C7628D" w:rsidP="00E071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7ED09" w14:textId="5D156355" w:rsidR="00B820CB" w:rsidRPr="00187819" w:rsidRDefault="00E0712C" w:rsidP="00E071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819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связи, информационных технологий и массовых коммуникаций (</w:t>
      </w:r>
      <w:proofErr w:type="spellStart"/>
      <w:r w:rsidRPr="00187819">
        <w:rPr>
          <w:rFonts w:ascii="Times New Roman" w:hAnsi="Times New Roman" w:cs="Times New Roman"/>
          <w:b/>
          <w:sz w:val="28"/>
          <w:szCs w:val="28"/>
        </w:rPr>
        <w:t>Роскомнадзор</w:t>
      </w:r>
      <w:proofErr w:type="spellEnd"/>
      <w:r w:rsidRPr="00187819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14:paraId="3C5D38A1" w14:textId="77777777" w:rsidR="00E0712C" w:rsidRDefault="00E0712C" w:rsidP="00777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524178" w14:textId="77777777" w:rsidR="00E0712C" w:rsidRPr="009E26A2" w:rsidRDefault="00C00DF4" w:rsidP="00777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</w:t>
      </w:r>
      <w:r w:rsidR="00E0712C">
        <w:rPr>
          <w:rFonts w:ascii="Times New Roman" w:hAnsi="Times New Roman" w:cs="Times New Roman"/>
          <w:sz w:val="28"/>
          <w:szCs w:val="28"/>
        </w:rPr>
        <w:t>т о реализации публичн</w:t>
      </w:r>
      <w:r w:rsidR="00C34108">
        <w:rPr>
          <w:rFonts w:ascii="Times New Roman" w:hAnsi="Times New Roman" w:cs="Times New Roman"/>
          <w:sz w:val="28"/>
          <w:szCs w:val="28"/>
        </w:rPr>
        <w:t>ой</w:t>
      </w:r>
      <w:r w:rsidR="00E0712C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C34108">
        <w:rPr>
          <w:rFonts w:ascii="Times New Roman" w:hAnsi="Times New Roman" w:cs="Times New Roman"/>
          <w:sz w:val="28"/>
          <w:szCs w:val="28"/>
        </w:rPr>
        <w:t>и</w:t>
      </w:r>
      <w:r w:rsidR="00E0712C">
        <w:rPr>
          <w:rFonts w:ascii="Times New Roman" w:hAnsi="Times New Roman" w:cs="Times New Roman"/>
          <w:sz w:val="28"/>
          <w:szCs w:val="28"/>
        </w:rPr>
        <w:t xml:space="preserve"> целей и задач Роскомнадзора </w:t>
      </w:r>
      <w:r w:rsidR="00116BFE">
        <w:rPr>
          <w:rFonts w:ascii="Times New Roman" w:hAnsi="Times New Roman" w:cs="Times New Roman"/>
          <w:sz w:val="28"/>
          <w:szCs w:val="28"/>
        </w:rPr>
        <w:t>з</w:t>
      </w:r>
      <w:r w:rsidR="00FE73AB">
        <w:rPr>
          <w:rFonts w:ascii="Times New Roman" w:hAnsi="Times New Roman" w:cs="Times New Roman"/>
          <w:sz w:val="28"/>
          <w:szCs w:val="28"/>
        </w:rPr>
        <w:t>а</w:t>
      </w:r>
      <w:r w:rsidR="000B2F31">
        <w:rPr>
          <w:rFonts w:ascii="Times New Roman" w:hAnsi="Times New Roman" w:cs="Times New Roman"/>
          <w:sz w:val="28"/>
          <w:szCs w:val="28"/>
        </w:rPr>
        <w:t xml:space="preserve"> 2020</w:t>
      </w:r>
      <w:r w:rsidR="00E0712C">
        <w:rPr>
          <w:rFonts w:ascii="Times New Roman" w:hAnsi="Times New Roman" w:cs="Times New Roman"/>
          <w:sz w:val="28"/>
          <w:szCs w:val="28"/>
        </w:rPr>
        <w:t xml:space="preserve"> г</w:t>
      </w:r>
      <w:r w:rsidR="009E26A2">
        <w:rPr>
          <w:rFonts w:ascii="Times New Roman" w:hAnsi="Times New Roman" w:cs="Times New Roman"/>
          <w:sz w:val="28"/>
          <w:szCs w:val="28"/>
        </w:rPr>
        <w:t>од</w:t>
      </w:r>
    </w:p>
    <w:p w14:paraId="71A66F48" w14:textId="77777777" w:rsidR="00E0712C" w:rsidRDefault="00E0712C" w:rsidP="00777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8"/>
        <w:gridCol w:w="4140"/>
        <w:gridCol w:w="9688"/>
      </w:tblGrid>
      <w:tr w:rsidR="00014894" w:rsidRPr="00014894" w14:paraId="3851DE99" w14:textId="3F37C6F9" w:rsidTr="00B81A8E">
        <w:trPr>
          <w:trHeight w:val="664"/>
        </w:trPr>
        <w:tc>
          <w:tcPr>
            <w:tcW w:w="324" w:type="pct"/>
            <w:vAlign w:val="center"/>
          </w:tcPr>
          <w:p w14:paraId="6843F99E" w14:textId="232C9B86" w:rsidR="00014894" w:rsidRPr="00014894" w:rsidRDefault="00014894" w:rsidP="00524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148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48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00" w:type="pct"/>
            <w:vAlign w:val="center"/>
          </w:tcPr>
          <w:p w14:paraId="12CC0741" w14:textId="77777777" w:rsidR="00014894" w:rsidRPr="00014894" w:rsidRDefault="00014894" w:rsidP="007F4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целей и задач</w:t>
            </w:r>
          </w:p>
        </w:tc>
        <w:tc>
          <w:tcPr>
            <w:tcW w:w="3276" w:type="pct"/>
            <w:vAlign w:val="center"/>
          </w:tcPr>
          <w:p w14:paraId="383F0ED2" w14:textId="77777777" w:rsidR="00014894" w:rsidRPr="00014894" w:rsidRDefault="00014894" w:rsidP="007F4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реализации</w:t>
            </w:r>
          </w:p>
        </w:tc>
      </w:tr>
      <w:tr w:rsidR="00014894" w:rsidRPr="00014894" w14:paraId="67559187" w14:textId="270FE9E6" w:rsidTr="00B81A8E">
        <w:trPr>
          <w:trHeight w:val="2390"/>
        </w:trPr>
        <w:tc>
          <w:tcPr>
            <w:tcW w:w="324" w:type="pct"/>
            <w:vAlign w:val="center"/>
          </w:tcPr>
          <w:p w14:paraId="23079A8B" w14:textId="77777777" w:rsidR="00014894" w:rsidRPr="00014894" w:rsidRDefault="00014894" w:rsidP="007F49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1400" w:type="pct"/>
          </w:tcPr>
          <w:p w14:paraId="75C087C1" w14:textId="0A9B51C2" w:rsidR="00014894" w:rsidRPr="00014894" w:rsidRDefault="00014894" w:rsidP="008A3A82">
            <w:pPr>
              <w:pStyle w:val="Style2"/>
              <w:spacing w:line="240" w:lineRule="auto"/>
              <w:jc w:val="both"/>
            </w:pPr>
            <w:r w:rsidRPr="00014894">
              <w:t>Осуществление мероприятий по надлежащему использованию радиочастотного спектра при проведении крупных социально-значимых мероприятий на территории Российской Федерации.</w:t>
            </w:r>
          </w:p>
        </w:tc>
        <w:tc>
          <w:tcPr>
            <w:tcW w:w="3276" w:type="pct"/>
          </w:tcPr>
          <w:p w14:paraId="7624FF54" w14:textId="77777777" w:rsidR="00014894" w:rsidRPr="00014894" w:rsidRDefault="00014894" w:rsidP="008A3A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8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2020 году Роскомнадзором обеспечено надлежащее использование радиочастотного спектра и </w:t>
            </w:r>
            <w:proofErr w:type="spellStart"/>
            <w:r w:rsidRPr="000148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беспомеховая</w:t>
            </w:r>
            <w:proofErr w:type="spellEnd"/>
            <w:r w:rsidRPr="000148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работа радиоэлектронных сре</w:t>
            </w:r>
            <w:proofErr w:type="gramStart"/>
            <w:r w:rsidRPr="000148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дств в п</w:t>
            </w:r>
            <w:proofErr w:type="gramEnd"/>
            <w:r w:rsidRPr="000148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ериод проведения в Российской Федерации мероприятий празднования 75-й годовщины Победы в Великой Отечественной войне 1941-1945 годов.</w:t>
            </w:r>
          </w:p>
          <w:p w14:paraId="73BFB1F7" w14:textId="77777777" w:rsidR="00014894" w:rsidRPr="00014894" w:rsidRDefault="00014894" w:rsidP="008A3A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8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управлению использованием радиочастотного спектра с применением стационарных, мобильных комплексов и носимых средств </w:t>
            </w:r>
            <w:proofErr w:type="spellStart"/>
            <w:r w:rsidRPr="000148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радиоконтроля</w:t>
            </w:r>
            <w:proofErr w:type="spellEnd"/>
            <w:r w:rsidRPr="000148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проведены в 33-х городах Российской Федерации.</w:t>
            </w:r>
          </w:p>
          <w:p w14:paraId="0464426A" w14:textId="4CF27CDD" w:rsidR="00014894" w:rsidRPr="00014894" w:rsidRDefault="00014894" w:rsidP="008A3A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4894" w:rsidRPr="00014894" w14:paraId="28374D1B" w14:textId="4284D5FC" w:rsidTr="00B81A8E">
        <w:trPr>
          <w:trHeight w:val="70"/>
        </w:trPr>
        <w:tc>
          <w:tcPr>
            <w:tcW w:w="324" w:type="pct"/>
            <w:vAlign w:val="center"/>
          </w:tcPr>
          <w:p w14:paraId="58BCDD9B" w14:textId="77777777" w:rsidR="00014894" w:rsidRPr="00014894" w:rsidRDefault="00014894" w:rsidP="007F49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1400" w:type="pct"/>
          </w:tcPr>
          <w:p w14:paraId="608E5CEC" w14:textId="77777777" w:rsidR="00014894" w:rsidRPr="00014894" w:rsidRDefault="00014894" w:rsidP="008A3A82">
            <w:pPr>
              <w:pStyle w:val="Style2"/>
              <w:spacing w:line="240" w:lineRule="auto"/>
              <w:jc w:val="both"/>
            </w:pPr>
            <w:r w:rsidRPr="00014894">
              <w:t xml:space="preserve">Реализация </w:t>
            </w:r>
            <w:proofErr w:type="gramStart"/>
            <w:r w:rsidRPr="00014894">
              <w:t>мероприятий Программы профилактики нарушений обязательных требований</w:t>
            </w:r>
            <w:proofErr w:type="gramEnd"/>
            <w:r w:rsidRPr="00014894">
              <w:t xml:space="preserve"> на 2020 год, утвержденных приказом Роскомнадзора от 12.12.2019 № 309.</w:t>
            </w:r>
          </w:p>
        </w:tc>
        <w:tc>
          <w:tcPr>
            <w:tcW w:w="3276" w:type="pct"/>
          </w:tcPr>
          <w:p w14:paraId="508FACDD" w14:textId="77777777" w:rsidR="00014894" w:rsidRPr="00014894" w:rsidRDefault="00014894" w:rsidP="00B201B2">
            <w:pPr>
              <w:pStyle w:val="a6"/>
              <w:ind w:left="0"/>
              <w:jc w:val="center"/>
              <w:rPr>
                <w:b/>
              </w:rPr>
            </w:pPr>
            <w:r w:rsidRPr="00014894">
              <w:rPr>
                <w:b/>
              </w:rPr>
              <w:t>ПРАВОВОЕ УПРАВЛЕНИЕ</w:t>
            </w:r>
          </w:p>
          <w:p w14:paraId="32E7800A" w14:textId="77777777" w:rsidR="00014894" w:rsidRPr="00014894" w:rsidRDefault="00014894" w:rsidP="008A3A82">
            <w:pPr>
              <w:pStyle w:val="a6"/>
              <w:ind w:left="0"/>
              <w:jc w:val="both"/>
            </w:pPr>
            <w:r w:rsidRPr="00014894">
              <w:t>В соответствии с пунктом 1 Плана-графика профилактических мероприятий Федеральной службы по надзору в сфере связи, информационных технологий и массовых коммуникаций на 2020 год, утверждённого приказом Роскомнадзора от 12.12.2019 № 309 (далее-План), Правовым управлением организовано обобщение и анализ правоприменительной практики контрольно-надзорной деятельности. Обобщения практики проводятся ежегодно, обзор практики размещается на официальном сайте Роскомнадзора в порядке, установленном приказом Роскомнадзора от 09.12.2016 № 311. При обобщении правоприменительной практики за 2020 год используется Стандарт комплексной профилактики нарушений обязательных требований, утверждённый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12.09.2017 № 61.</w:t>
            </w:r>
          </w:p>
          <w:p w14:paraId="7627CCBB" w14:textId="77777777" w:rsidR="00014894" w:rsidRPr="00014894" w:rsidRDefault="00014894" w:rsidP="008A3A82">
            <w:pPr>
              <w:pStyle w:val="a6"/>
              <w:ind w:left="0"/>
              <w:jc w:val="both"/>
            </w:pPr>
          </w:p>
          <w:p w14:paraId="6FE61E9D" w14:textId="77777777" w:rsidR="00014894" w:rsidRPr="00014894" w:rsidRDefault="00014894" w:rsidP="008A3A82">
            <w:pPr>
              <w:pStyle w:val="a6"/>
              <w:ind w:left="0"/>
              <w:jc w:val="both"/>
            </w:pPr>
            <w:r w:rsidRPr="00014894">
              <w:t xml:space="preserve">В соответствии с пунктом 4 и пунктом 15 Плана Правовым управлением постоянно актуализируется содержание раздела «Правовая информация», в котором публикуются тексты или ссылки на тексты правовых актов, в том числе, содержащих обязательные </w:t>
            </w:r>
            <w:r w:rsidRPr="00014894">
              <w:lastRenderedPageBreak/>
              <w:t xml:space="preserve">требования. </w:t>
            </w:r>
          </w:p>
          <w:p w14:paraId="00E8C092" w14:textId="77777777" w:rsidR="00014894" w:rsidRPr="00014894" w:rsidRDefault="00014894" w:rsidP="00B201B2">
            <w:pPr>
              <w:pStyle w:val="a6"/>
              <w:ind w:left="0"/>
              <w:jc w:val="center"/>
              <w:rPr>
                <w:b/>
              </w:rPr>
            </w:pPr>
            <w:r w:rsidRPr="00014894">
              <w:rPr>
                <w:b/>
              </w:rPr>
              <w:t>СВЯЗЬ</w:t>
            </w:r>
          </w:p>
          <w:p w14:paraId="7C30649F" w14:textId="77777777" w:rsidR="00014894" w:rsidRPr="00014894" w:rsidRDefault="00014894" w:rsidP="008A3A82">
            <w:pPr>
              <w:pStyle w:val="a6"/>
              <w:ind w:left="0"/>
              <w:jc w:val="both"/>
              <w:rPr>
                <w:b/>
              </w:rPr>
            </w:pPr>
            <w:r w:rsidRPr="00014894">
              <w:t>В течение 2020 года профилактические мероприятия, предусмотренные Программой профилактики нарушений обязательных требований на 2020 год, проводились всеми территориальными органами Роскомнадзора.</w:t>
            </w:r>
          </w:p>
          <w:p w14:paraId="679121D2" w14:textId="315181F1" w:rsidR="00014894" w:rsidRPr="00014894" w:rsidRDefault="00014894" w:rsidP="008A3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данным, представленным в отчетах управлений Роскомнадзора по федеральным округам, территориальными органами Роскомнадзора в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в сфере связи проведено - </w:t>
            </w:r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47 477 профилактических мероприятий, из которых:</w:t>
            </w:r>
          </w:p>
          <w:p w14:paraId="45CB569F" w14:textId="77777777" w:rsidR="00014894" w:rsidRPr="00014894" w:rsidRDefault="00014894" w:rsidP="008A3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- 1 213 профилактических мероприятий для определённого круга лиц;</w:t>
            </w:r>
          </w:p>
          <w:p w14:paraId="24C6E9BB" w14:textId="77777777" w:rsidR="00014894" w:rsidRPr="00014894" w:rsidRDefault="00014894" w:rsidP="008A3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- 40 259 адресных профилактических мероприятий;</w:t>
            </w:r>
          </w:p>
          <w:p w14:paraId="7E0167D9" w14:textId="77777777" w:rsidR="00014894" w:rsidRPr="00014894" w:rsidRDefault="00014894" w:rsidP="008A3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- 6 005 профилактических мероприятий для неопределенного круга лиц.</w:t>
            </w:r>
          </w:p>
          <w:p w14:paraId="16F9E386" w14:textId="77777777" w:rsidR="00014894" w:rsidRPr="00014894" w:rsidRDefault="00014894" w:rsidP="008A3A82">
            <w:pPr>
              <w:pStyle w:val="a6"/>
              <w:ind w:left="0"/>
              <w:jc w:val="both"/>
            </w:pPr>
            <w:r w:rsidRPr="00014894">
              <w:t>Общее количество сотрудников по всем федеральным округам, принявших участие в профилактических мероприятиях в сфере связи, составляет 607.</w:t>
            </w:r>
          </w:p>
          <w:p w14:paraId="0B9A508B" w14:textId="77777777" w:rsidR="00014894" w:rsidRPr="00014894" w:rsidRDefault="00014894" w:rsidP="00B201B2">
            <w:pPr>
              <w:pStyle w:val="a6"/>
              <w:ind w:left="0"/>
              <w:jc w:val="center"/>
              <w:rPr>
                <w:b/>
              </w:rPr>
            </w:pPr>
            <w:r w:rsidRPr="00014894">
              <w:rPr>
                <w:b/>
              </w:rPr>
              <w:t>МАССОВЫЕ КОММУНИКАЦИИ</w:t>
            </w:r>
          </w:p>
          <w:p w14:paraId="3A109533" w14:textId="64F03051" w:rsidR="00014894" w:rsidRPr="00014894" w:rsidRDefault="00014894" w:rsidP="008A3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 профилактики нарушений обязательных требований</w:t>
            </w:r>
            <w:proofErr w:type="gramEnd"/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Роскомнадзором и его территориальными органами были сформированы и утверждены планы-графики проведения семинаров, ориентированных на повышение уровня знаний норм законодательства в области массовых коммуникаций среди представителей регионального </w:t>
            </w:r>
            <w:proofErr w:type="spellStart"/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медиасообщества</w:t>
            </w:r>
            <w:proofErr w:type="spellEnd"/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также являющихся потенциальными заявителями. </w:t>
            </w:r>
          </w:p>
          <w:p w14:paraId="2938A1EA" w14:textId="77777777" w:rsidR="00014894" w:rsidRPr="00014894" w:rsidRDefault="00014894" w:rsidP="008A3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Территориальными органами Роскомнадзора были организованы и проведены профилактические мероприятия (семинары, лекции, рабочие и выездные встречи и т.д.), направленные на предупреждение нарушения юридическими лицами, индивидуальными предпринимателями, а также физическими лицами обязательных требований законодательства Российской Федерации в сфере в сфере средств массовой информации (СМИ), телевизионного вещания и радиовещания. В ходе проведённых профилактических мероприятий были даны разъяснения требований действующего российского законодательства с упором на профилактику злоупотребления свободой массовой информации, национального и религиозного экстремизма и обеспечения информационной безопасности детей.</w:t>
            </w:r>
          </w:p>
          <w:p w14:paraId="636E23F6" w14:textId="7648BCBD" w:rsidR="00014894" w:rsidRPr="00014894" w:rsidRDefault="00014894" w:rsidP="008A3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данным, представленным в отчётах управлений Роскомнадзора по федеральным округам, территориальными органами Роскомнадзора в 2020 год в сфере массовых коммуникаций (МК) проведено 273 профилактических мероприятия для определённого круга лиц (семинары, круглые столы, совещания и тому подобное), из них:</w:t>
            </w:r>
          </w:p>
          <w:p w14:paraId="13666F68" w14:textId="77777777" w:rsidR="00014894" w:rsidRPr="00014894" w:rsidRDefault="00014894" w:rsidP="008A3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профилактических семинаров с представителями регионального </w:t>
            </w:r>
            <w:proofErr w:type="spellStart"/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медиасообщества</w:t>
            </w:r>
            <w:proofErr w:type="spellEnd"/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сфере телерадиовещания и СМИ (66,9 % от общего числа запланированных на 2020 год);</w:t>
            </w:r>
          </w:p>
          <w:p w14:paraId="5BCCB6DB" w14:textId="07250B58" w:rsidR="00014894" w:rsidRPr="00014894" w:rsidRDefault="00B201B2" w:rsidP="008A3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178 -</w:t>
            </w:r>
            <w:r w:rsidR="00014894"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очные профилактические беседы (встречи).</w:t>
            </w:r>
          </w:p>
          <w:p w14:paraId="578FD3BD" w14:textId="2C4D6F7D" w:rsidR="00014894" w:rsidRPr="00014894" w:rsidRDefault="00014894" w:rsidP="008A3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проведения плановых семинаров в 2020 году связан с исполнением Указов Президента Российской Федерации</w:t>
            </w: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– Указы Президента Российской Федерации):</w:t>
            </w:r>
          </w:p>
          <w:p w14:paraId="43BACDE1" w14:textId="6EA7E22E" w:rsidR="00014894" w:rsidRPr="00014894" w:rsidRDefault="00014894" w:rsidP="008A3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02.04.2020 № 239 «О мерах по обеспечению санитарно-эпидемиологического благополучия населения в связи с распространением </w:t>
            </w:r>
            <w:proofErr w:type="spellStart"/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(COVID-19)»,</w:t>
            </w:r>
          </w:p>
          <w:p w14:paraId="707910DE" w14:textId="77777777" w:rsidR="00014894" w:rsidRPr="00014894" w:rsidRDefault="00014894" w:rsidP="008A3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28.04.2020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(COVID-19)»;</w:t>
            </w:r>
          </w:p>
          <w:p w14:paraId="6F891692" w14:textId="77777777" w:rsidR="00014894" w:rsidRPr="00014894" w:rsidRDefault="00014894" w:rsidP="008A3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      </w:r>
            <w:proofErr w:type="spellStart"/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(COVID-19)».</w:t>
            </w:r>
          </w:p>
          <w:p w14:paraId="7933DE0A" w14:textId="77777777" w:rsidR="00014894" w:rsidRPr="00014894" w:rsidRDefault="00014894" w:rsidP="008A3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того, в 2020 году территориальными органами Роскомнадзора:</w:t>
            </w:r>
          </w:p>
          <w:p w14:paraId="55DA2157" w14:textId="77777777" w:rsidR="00014894" w:rsidRPr="00014894" w:rsidRDefault="00014894" w:rsidP="008A3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принято более 14 тысяч адресных профилактических мер (14 556);</w:t>
            </w:r>
          </w:p>
          <w:p w14:paraId="2C3DDC40" w14:textId="556920E9" w:rsidR="00014894" w:rsidRPr="00014894" w:rsidRDefault="00B81A8E" w:rsidP="008A3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014894"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779 профилактических мероприятий для неопределённого круга лиц (размещение разъяснений и поясняющей информации на сайте, беседы, интервью и статьи в прессе, в том числе в сети «Интернет»).</w:t>
            </w:r>
          </w:p>
          <w:p w14:paraId="50C4C681" w14:textId="7F1C1788" w:rsidR="00014894" w:rsidRPr="00014894" w:rsidRDefault="00014894" w:rsidP="008A3A82">
            <w:pPr>
              <w:pStyle w:val="a6"/>
              <w:ind w:left="0"/>
              <w:jc w:val="both"/>
            </w:pPr>
          </w:p>
        </w:tc>
      </w:tr>
      <w:tr w:rsidR="00014894" w:rsidRPr="00014894" w14:paraId="4BE777AB" w14:textId="36532DE5" w:rsidTr="00B81A8E">
        <w:tc>
          <w:tcPr>
            <w:tcW w:w="324" w:type="pct"/>
            <w:vAlign w:val="center"/>
          </w:tcPr>
          <w:p w14:paraId="6C95D3C8" w14:textId="77777777" w:rsidR="00014894" w:rsidRPr="00014894" w:rsidRDefault="00014894" w:rsidP="007F49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1400" w:type="pct"/>
          </w:tcPr>
          <w:p w14:paraId="4AEA8ABA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исполнения и достижения фактических результатов мероприятий федерального проекта «Информационная безопасность» национальной программы «Цифровая экономика Российской Федерации», ответственным исполнителем которых </w:t>
            </w:r>
            <w:proofErr w:type="gramStart"/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определён</w:t>
            </w:r>
            <w:proofErr w:type="gramEnd"/>
            <w:r w:rsidRPr="00014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6" w:type="pct"/>
          </w:tcPr>
          <w:p w14:paraId="22D8F124" w14:textId="77777777" w:rsidR="00014894" w:rsidRPr="00014894" w:rsidRDefault="00014894" w:rsidP="008A3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изменения в постановление Правительства Российской Федерации от 30.04.2019 № 528 «Об утверждении Правил предоставления из федерального бюджета субсидии на создание и функционирование Центра мониторинга и управления сетью связи общего пользования, а также создание, эксплуатацию и развитие информационной системы мониторинга и управления сетью связи общего пользования </w:t>
            </w:r>
            <w:r w:rsidRPr="00014894">
              <w:rPr>
                <w:rFonts w:ascii="Times New Roman" w:hAnsi="Times New Roman" w:cs="Times New Roman"/>
                <w:sz w:val="24"/>
                <w:szCs w:val="24"/>
              </w:rPr>
              <w:br/>
              <w:t>(далее – «ЦМУ ССОП»).</w:t>
            </w:r>
          </w:p>
          <w:p w14:paraId="77A7B74F" w14:textId="77777777" w:rsidR="00014894" w:rsidRPr="00014894" w:rsidRDefault="00014894" w:rsidP="008A3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Разработаны Технические задания на создание подсистем информационной системы Центра мониторинга и управления сетью связи общего пользования.</w:t>
            </w:r>
          </w:p>
          <w:p w14:paraId="78304B9B" w14:textId="77777777" w:rsidR="00014894" w:rsidRPr="00014894" w:rsidRDefault="00014894" w:rsidP="008A3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Осуществлена закупка товаров, работ, услуг второй очереди.</w:t>
            </w:r>
          </w:p>
          <w:p w14:paraId="3B9E154F" w14:textId="399CF852" w:rsidR="00014894" w:rsidRPr="00014894" w:rsidRDefault="00014894" w:rsidP="008A3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894" w:rsidRPr="00014894" w14:paraId="342CE381" w14:textId="5752A4D8" w:rsidTr="00B81A8E">
        <w:tc>
          <w:tcPr>
            <w:tcW w:w="324" w:type="pct"/>
            <w:vAlign w:val="center"/>
          </w:tcPr>
          <w:p w14:paraId="0AB62014" w14:textId="77777777" w:rsidR="00014894" w:rsidRPr="00014894" w:rsidRDefault="00014894" w:rsidP="007F49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1400" w:type="pct"/>
          </w:tcPr>
          <w:p w14:paraId="07F96567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Противодействие распространению в сети Интернет запрещенной информации, а также информации, распространяемой с нарушением действующего законодательства.</w:t>
            </w:r>
          </w:p>
        </w:tc>
        <w:tc>
          <w:tcPr>
            <w:tcW w:w="3276" w:type="pct"/>
          </w:tcPr>
          <w:p w14:paraId="05B3D47F" w14:textId="77777777" w:rsidR="00014894" w:rsidRPr="00014894" w:rsidRDefault="00014894" w:rsidP="00B201B2">
            <w:pPr>
              <w:tabs>
                <w:tab w:val="left" w:pos="858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b/>
                <w:sz w:val="24"/>
                <w:szCs w:val="24"/>
              </w:rPr>
              <w:t>СФЕРА ЭЛЕКТРОННЫХ КОММУНИКАЦИЙ</w:t>
            </w:r>
          </w:p>
          <w:p w14:paraId="5EEBC8D4" w14:textId="77777777" w:rsidR="00014894" w:rsidRPr="00014894" w:rsidRDefault="00014894" w:rsidP="008A3A82">
            <w:pPr>
              <w:tabs>
                <w:tab w:val="left" w:pos="858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реализации статьи 15.1 Федерального закона от 27.07.2006 № 149-ФЗ «Об информации, информационных технологиях и о защите информации» (далее – Федеральный закон № 149-ФЗ) в 2020 году обработано 888 057 сообщений, поступивших посредством электронной формы, размещенной на официальном сайте </w:t>
            </w:r>
            <w:proofErr w:type="spellStart"/>
            <w:r w:rsidRPr="0001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Роскомнадзора</w:t>
            </w:r>
            <w:proofErr w:type="spellEnd"/>
            <w:r w:rsidRPr="0001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hyperlink r:id="rId9" w:history="1">
              <w:r w:rsidRPr="00014894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</w:t>
              </w:r>
              <w:r w:rsidRPr="00014894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</w:t>
              </w:r>
              <w:r w:rsidRPr="00014894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://eais.rkn.gov.ru/</w:t>
              </w:r>
              <w:proofErr w:type="spellStart"/>
              <w:r w:rsidRPr="00014894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feedback</w:t>
              </w:r>
              <w:proofErr w:type="spellEnd"/>
              <w:r w:rsidRPr="00014894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</w:hyperlink>
            <w:r w:rsidRPr="0001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Из них в том числе: 640 760 заявок по линии онлайн-</w:t>
            </w:r>
            <w:r w:rsidRPr="0001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азартных игр, 103 558 по линии незаконного оборота наркотиков, 50 716 по линии детской порнографии, 34 258 заявок по линии «призывы к самоубийству», а также 16 759 заявок по линии незаконной продажи алкогольной продукции в сети «Интернет».</w:t>
            </w:r>
          </w:p>
          <w:p w14:paraId="16844BCE" w14:textId="77777777" w:rsidR="00014894" w:rsidRPr="00014894" w:rsidRDefault="00014894" w:rsidP="008A3A82">
            <w:pPr>
              <w:tabs>
                <w:tab w:val="left" w:pos="858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Кроме того, в отчетном периоде </w:t>
            </w:r>
            <w:r w:rsidRPr="000148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обработано </w:t>
            </w:r>
            <w:r w:rsidRPr="0001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73 515 судебных решений о признании информации запрещенной.</w:t>
            </w:r>
          </w:p>
          <w:p w14:paraId="6C5CC8B1" w14:textId="77777777" w:rsidR="00014894" w:rsidRPr="00014894" w:rsidRDefault="00014894" w:rsidP="008A3A82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в связи с наличием запрещенной информации внесено 315 930 сайтов и/или указателей страниц сайтов в сети «Интернет». Из них, по линии онлайн-азартных игр – 67 831, по линии «призывы к самоубийству» – 27 912, по линии детской порнографии – 28 857, по линии незаконного оборота наркотиков – 26 623, по линии незаконной продажи алкогольной продукции – 5 613, а также 151 460 </w:t>
            </w:r>
            <w:proofErr w:type="spellStart"/>
            <w:r w:rsidRPr="0001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интернет-ресурсов</w:t>
            </w:r>
            <w:proofErr w:type="spellEnd"/>
            <w:r w:rsidRPr="0001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основании вступивших в законную силу судебных решений.</w:t>
            </w:r>
          </w:p>
          <w:p w14:paraId="3E8C2A9B" w14:textId="780A4030" w:rsidR="00014894" w:rsidRPr="00014894" w:rsidRDefault="00014894" w:rsidP="008A3A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реализации статьи 15.3 Федерального закона № 149-ФЗ </w:t>
            </w:r>
            <w:r w:rsidRPr="000148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2020 году </w:t>
            </w:r>
            <w:r w:rsidRPr="0001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01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Роскомнадзор</w:t>
            </w:r>
            <w:proofErr w:type="spellEnd"/>
            <w:r w:rsidRPr="0001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поступило 436 требований Генеральной прокуратуры Российской Федерации. На основании данных требований Генеральной прокуратуры Российской Федерации, а также требований, поступивших ранее отчетного периода, Роскомнадзором отработано удаление или блокировка противоправной информации (указанной в требованиях), размещенной более чем на</w:t>
            </w:r>
            <w:r w:rsidRPr="000148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1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79 тыс. </w:t>
            </w:r>
            <w:proofErr w:type="gramStart"/>
            <w:r w:rsidRPr="0001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интернет-страницах</w:t>
            </w:r>
            <w:proofErr w:type="gramEnd"/>
            <w:r w:rsidRPr="0001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(или интернет-сайтах). При этом следует отметить, что </w:t>
            </w:r>
            <w:r w:rsidRPr="0001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более </w:t>
            </w:r>
            <w:r w:rsidRPr="000148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>98,3 %</w:t>
            </w:r>
            <w:r w:rsidRPr="0001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из указанных </w:t>
            </w:r>
            <w:proofErr w:type="spellStart"/>
            <w:r w:rsidRPr="0001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интернет-ресурсов</w:t>
            </w:r>
            <w:proofErr w:type="spellEnd"/>
            <w:r w:rsidRPr="0001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было выявлено </w:t>
            </w:r>
            <w:proofErr w:type="spellStart"/>
            <w:r w:rsidRPr="0001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Роскомнадзором</w:t>
            </w:r>
            <w:proofErr w:type="spellEnd"/>
            <w:r w:rsidRPr="0001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самостоятельно в рамках исполнения требований Генеральной прокуратуры Российской Федерации в части блокировки</w:t>
            </w:r>
            <w:r w:rsidRPr="0001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«веб-зеркал» интернет-сайтов, содержащих противоправную информацию.</w:t>
            </w:r>
          </w:p>
          <w:p w14:paraId="224B6356" w14:textId="77777777" w:rsidR="00014894" w:rsidRPr="00014894" w:rsidRDefault="00014894" w:rsidP="008A3A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Так, в ходе реализации требований Генеральной прокуратуры Российской Федерации </w:t>
            </w:r>
            <w:r w:rsidRPr="000148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 2020 году </w:t>
            </w:r>
            <w:r w:rsidRPr="0001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Роскомнадзором самостоятельно выявлено и отработана блокировка или удаление:</w:t>
            </w:r>
          </w:p>
          <w:p w14:paraId="412EAAB7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более 35 тыс. сайтов и (или) указателей страниц сайтов в сети «Интернет», пропагандирующих деятельность международной террористической организации «Исламское государство»;</w:t>
            </w:r>
          </w:p>
          <w:p w14:paraId="36580B78" w14:textId="77777777" w:rsidR="00014894" w:rsidRDefault="00014894" w:rsidP="008A3A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1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более 20 тыс. сайтов и (или) указателей страниц сайтов в сети «Интернет», распространяющих материалы праворадикальных организаций Украины («Правый сектор», УНА – УНСО, УПА, «</w:t>
            </w:r>
            <w:proofErr w:type="spellStart"/>
            <w:r w:rsidRPr="0001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Тризуб</w:t>
            </w:r>
            <w:proofErr w:type="spellEnd"/>
            <w:r w:rsidRPr="0001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Степана </w:t>
            </w:r>
            <w:proofErr w:type="spellStart"/>
            <w:r w:rsidRPr="0001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Бандеры</w:t>
            </w:r>
            <w:proofErr w:type="spellEnd"/>
            <w:r w:rsidRPr="0001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«Братство», батальон «Азов»).</w:t>
            </w:r>
            <w:proofErr w:type="gramEnd"/>
          </w:p>
          <w:p w14:paraId="0956B216" w14:textId="77777777" w:rsidR="00B17D0F" w:rsidRDefault="00B17D0F" w:rsidP="008A3A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30DC4D" w14:textId="77777777" w:rsidR="00B201B2" w:rsidRPr="00014894" w:rsidRDefault="00B201B2" w:rsidP="008A3A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BCBE07" w14:textId="77777777" w:rsidR="00014894" w:rsidRPr="00014894" w:rsidRDefault="00014894" w:rsidP="00B20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СВЯЗЬ</w:t>
            </w:r>
          </w:p>
          <w:p w14:paraId="65D2FEAA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В 2020 году продолжена работа, направленная на реализацию полномочий Роскомнадзора по организации и осуществлению государственного контроля и надзора за соблюдением операторами связи требований законодательства Российской Федерации в области принятия мер по ограничению доступа к сайтам в сети «Интернет», содержащим информацию, распространение которой в Российской Федерации запрещено с использованием АС «Ревизор».</w:t>
            </w:r>
          </w:p>
          <w:p w14:paraId="6A809DB7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В настоящее время в Информационной системе взаимодействия Роскомнадзора с операторами связи авторизованы 3 319 операторов связи, которые оказывают услуги по предоставлению доступа к сети «Интернет» в Российской Федерации.</w:t>
            </w:r>
          </w:p>
          <w:p w14:paraId="632F6D24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АС «Ревизор» контролируется 3 319 (100 %) операторов связи, оказывающих услуги доступа к сети «Интернет».</w:t>
            </w:r>
          </w:p>
          <w:p w14:paraId="2D7ADAFE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По фактам выявленных нарушений за 2020 год возбуждено 306 дел об административных правонарушениях.</w:t>
            </w:r>
          </w:p>
          <w:p w14:paraId="0FDFCD15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Результаты контроля в целом свидетельствуют об исполнении операторами связи, оказывающими услуги доступа к сети «Интернет», требований федерального законодательства в области принятия мер по ограничению доступа сайтам в информационно-телекоммуникационной сети «Интернет», содержащим информацию, распространение которой в Российской Федерации запрещено.</w:t>
            </w:r>
          </w:p>
          <w:p w14:paraId="5D2FFEBD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894" w:rsidRPr="00014894" w14:paraId="6EA6B62C" w14:textId="204B3EAF" w:rsidTr="00B81A8E">
        <w:tc>
          <w:tcPr>
            <w:tcW w:w="324" w:type="pct"/>
            <w:vAlign w:val="center"/>
          </w:tcPr>
          <w:p w14:paraId="3920A0AF" w14:textId="77777777" w:rsidR="00014894" w:rsidRPr="00014894" w:rsidRDefault="00014894" w:rsidP="007F49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1400" w:type="pct"/>
          </w:tcPr>
          <w:p w14:paraId="33C124BA" w14:textId="77777777" w:rsidR="00014894" w:rsidRPr="00014894" w:rsidRDefault="00014894" w:rsidP="008A3A82">
            <w:pPr>
              <w:pStyle w:val="Style2"/>
              <w:spacing w:line="240" w:lineRule="auto"/>
              <w:jc w:val="both"/>
            </w:pPr>
            <w:r w:rsidRPr="00014894">
              <w:t xml:space="preserve">Соблюдение требований действующего законодательства Российской Федерации в сфере СМИ, телерадиовещания, массовых и электронных коммуникаций всеми участниками </w:t>
            </w:r>
            <w:proofErr w:type="spellStart"/>
            <w:r w:rsidRPr="00014894">
              <w:t>медиарынка</w:t>
            </w:r>
            <w:proofErr w:type="spellEnd"/>
            <w:r w:rsidRPr="00014894">
              <w:t>.</w:t>
            </w:r>
          </w:p>
        </w:tc>
        <w:tc>
          <w:tcPr>
            <w:tcW w:w="3276" w:type="pct"/>
          </w:tcPr>
          <w:p w14:paraId="13AAD488" w14:textId="77777777" w:rsidR="00014894" w:rsidRPr="00014894" w:rsidRDefault="00014894" w:rsidP="00B201B2">
            <w:pPr>
              <w:pStyle w:val="a6"/>
              <w:ind w:left="0"/>
              <w:jc w:val="center"/>
              <w:rPr>
                <w:b/>
              </w:rPr>
            </w:pPr>
            <w:r w:rsidRPr="00014894">
              <w:rPr>
                <w:b/>
              </w:rPr>
              <w:t>МАССОВЫЕ КОММУНИКАЦИИ</w:t>
            </w:r>
          </w:p>
          <w:p w14:paraId="1BA81A88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В течение 2020 года территориальными управлениями Роскомнадзора в сфере СМИ проведено и завершено 7 886 мероприятий по контролю. В связи с исполнением Указов Президента Российской Федерации отменено 2 726 запланированных систематических наблюдений (24,8 %).</w:t>
            </w:r>
          </w:p>
          <w:p w14:paraId="1B0EA4EE" w14:textId="14D1EF00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В отчётный период выявлено 8 069 нарушений законодательства Российской Федерации, из них 1 336 случаев невыхода СМИ в свет более одного года. По выявленным нарушениям составлено 4 294 протокола. Редакциям и учредителям СМИ вынесено 18 предупреждений о недопустимости злоупотребления свободой массовой информации. Кроме того, в редакции сетевых изданий в связи с размещением на их сайтах в сети «Интернет» комментариев с признаками злоупотребления свободой массовой информации направлено 2 505 обращений об удалении или редактировании комментариев на форумах.</w:t>
            </w:r>
          </w:p>
          <w:p w14:paraId="1BDA09EB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Территориальными управлениями Роскомнадзора в сфере телерадиовещания (ТРВ) проведено и завершено 1 476 мероприятий по контролю, в том числе 2 внеплановые проверки во взаимодействии с вещателями. В связи с исполнением Указов Президента </w:t>
            </w:r>
            <w:r w:rsidRPr="00014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отменено 365 плановых систематических наблюдений (24,9 %).</w:t>
            </w:r>
          </w:p>
          <w:p w14:paraId="17CB5DCC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В отчётный период выявлено 1 558 нарушений законодательства Российской Федерации. По выявленным нарушениям составлено 1 965 протоколов, выдано 215 предписаний телерадиовещателям (лицензиатам) за нарушение лицензионных и обязательных требований.</w:t>
            </w:r>
          </w:p>
          <w:p w14:paraId="16BB2C7A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894" w:rsidRPr="00014894" w14:paraId="01705D01" w14:textId="622AB507" w:rsidTr="00B81A8E">
        <w:tc>
          <w:tcPr>
            <w:tcW w:w="324" w:type="pct"/>
            <w:vAlign w:val="center"/>
          </w:tcPr>
          <w:p w14:paraId="79A47B88" w14:textId="77777777" w:rsidR="00014894" w:rsidRPr="00014894" w:rsidRDefault="00014894" w:rsidP="007F49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1400" w:type="pct"/>
          </w:tcPr>
          <w:p w14:paraId="3623F9E8" w14:textId="77777777" w:rsidR="00014894" w:rsidRPr="00014894" w:rsidRDefault="00014894" w:rsidP="008A3A82">
            <w:pPr>
              <w:pStyle w:val="Style2"/>
              <w:spacing w:line="240" w:lineRule="auto"/>
              <w:jc w:val="both"/>
            </w:pPr>
            <w:r w:rsidRPr="00014894">
              <w:t xml:space="preserve">Совершенствование правовых механизмов пресечения нарушения законодательства в сфере информационных технологий субъектами </w:t>
            </w:r>
            <w:proofErr w:type="gramStart"/>
            <w:r w:rsidRPr="00014894">
              <w:t>интернет-пространства</w:t>
            </w:r>
            <w:proofErr w:type="gramEnd"/>
            <w:r w:rsidRPr="00014894">
              <w:t>.</w:t>
            </w:r>
          </w:p>
        </w:tc>
        <w:tc>
          <w:tcPr>
            <w:tcW w:w="3276" w:type="pct"/>
          </w:tcPr>
          <w:p w14:paraId="1D370988" w14:textId="77777777" w:rsidR="00014894" w:rsidRPr="00014894" w:rsidRDefault="00014894" w:rsidP="008A3A82">
            <w:pPr>
              <w:pStyle w:val="a6"/>
              <w:numPr>
                <w:ilvl w:val="0"/>
                <w:numId w:val="9"/>
              </w:numPr>
              <w:ind w:left="0" w:firstLine="0"/>
              <w:jc w:val="both"/>
            </w:pPr>
            <w:r w:rsidRPr="00014894">
              <w:t>Принят Федеральный закон от 30.12.2020 № 511-ФЗ «О внесении изменений в Кодекс Российской Федерации об административных правонарушениях».</w:t>
            </w:r>
          </w:p>
          <w:p w14:paraId="63756E7C" w14:textId="3E41512D" w:rsidR="00014894" w:rsidRPr="00014894" w:rsidRDefault="00014894" w:rsidP="008A3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дополнен статьей 13.41, устанавливающей административную ответственность за нарушение порядка ограничения доступа к информации, информационным ресурсам, доступ к которым подлежит ограничению в соответствии с законодательством Российской Федерации об информации, информационных технологиях и о защите информации, и (или) порядка удаления указанной информации.</w:t>
            </w:r>
          </w:p>
          <w:p w14:paraId="2B1C8136" w14:textId="77777777" w:rsidR="00014894" w:rsidRPr="00014894" w:rsidRDefault="00014894" w:rsidP="008A3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протоколов об административных правонарушениях по данной статье возложено на должностных лиц Роскомнадзора.</w:t>
            </w:r>
          </w:p>
          <w:p w14:paraId="7F95B93F" w14:textId="30A27625" w:rsidR="00014894" w:rsidRPr="00014894" w:rsidRDefault="00014894" w:rsidP="008A3A82">
            <w:pPr>
              <w:pStyle w:val="a6"/>
              <w:numPr>
                <w:ilvl w:val="0"/>
                <w:numId w:val="9"/>
              </w:numPr>
              <w:ind w:left="0" w:firstLine="0"/>
              <w:jc w:val="both"/>
            </w:pPr>
            <w:r w:rsidRPr="00014894">
              <w:t>Принят Федеральный закон от 30.12.2020 № 482-ФЗ «О внесении изменений в Федеральный закон «О мерах воздействия на лиц, причастных к нарушениям основополагающих прав и свобод человека, прав и свобод граждан Российской Федерации».</w:t>
            </w:r>
          </w:p>
          <w:p w14:paraId="2DF0B4C7" w14:textId="77777777" w:rsidR="00014894" w:rsidRPr="00014894" w:rsidRDefault="00014894" w:rsidP="008A3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наделён</w:t>
            </w:r>
            <w:proofErr w:type="gramEnd"/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полномочиями по ограничению доступа к информационным ресурсам, которые ограничивают распространение пользователями общественно значимой информации по признаку национальности, языка и т. п. или в связи с введением санкций в отношении России либо её граждан.</w:t>
            </w:r>
          </w:p>
          <w:p w14:paraId="0653F8C2" w14:textId="77777777" w:rsidR="00014894" w:rsidRPr="00014894" w:rsidRDefault="00014894" w:rsidP="008A3A82">
            <w:pPr>
              <w:pStyle w:val="a6"/>
              <w:numPr>
                <w:ilvl w:val="0"/>
                <w:numId w:val="9"/>
              </w:numPr>
              <w:ind w:left="0" w:firstLine="0"/>
              <w:jc w:val="both"/>
            </w:pPr>
            <w:r w:rsidRPr="00014894">
              <w:t>Принят Федеральный закон от 30.12.2020 № 530-ФЗ «О внесении изменений в Федеральный закон «Об информации, информационных технологиях и о защите информации».</w:t>
            </w:r>
          </w:p>
          <w:p w14:paraId="5E7AE25F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наделён</w:t>
            </w:r>
            <w:proofErr w:type="gramEnd"/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полномочиями по ведению перечня социальных сетей, а также по рассмотрению обращений пользователей социальной сети об отмене мер по ограничению доступа к информации.</w:t>
            </w:r>
          </w:p>
        </w:tc>
      </w:tr>
      <w:tr w:rsidR="00014894" w:rsidRPr="00014894" w14:paraId="63DF7D24" w14:textId="260205F0" w:rsidTr="00B81A8E">
        <w:trPr>
          <w:trHeight w:val="2720"/>
        </w:trPr>
        <w:tc>
          <w:tcPr>
            <w:tcW w:w="324" w:type="pct"/>
            <w:vAlign w:val="center"/>
          </w:tcPr>
          <w:p w14:paraId="4EACAD54" w14:textId="77777777" w:rsidR="00014894" w:rsidRPr="00014894" w:rsidRDefault="00014894" w:rsidP="007F49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1400" w:type="pct"/>
          </w:tcPr>
          <w:p w14:paraId="0F8416D8" w14:textId="68652028" w:rsidR="00014894" w:rsidRPr="00014894" w:rsidRDefault="00014894" w:rsidP="008A3A82">
            <w:pPr>
              <w:pStyle w:val="a6"/>
              <w:ind w:left="0"/>
              <w:jc w:val="both"/>
            </w:pPr>
            <w:r w:rsidRPr="00014894">
              <w:t>Снижение административной нагрузки в сфере связи</w:t>
            </w:r>
            <w:ins w:id="1" w:author="Иванов Алексей Валерьевич" w:date="2021-04-15T12:35:00Z">
              <w:r w:rsidRPr="00014894">
                <w:t xml:space="preserve"> </w:t>
              </w:r>
            </w:ins>
            <w:r w:rsidRPr="00014894">
              <w:t xml:space="preserve">путем реализации мероприятий, направленных на совершенствование контрольно-надзорной деятельности в условиях </w:t>
            </w:r>
            <w:proofErr w:type="gramStart"/>
            <w:r w:rsidRPr="00014894">
              <w:t>риск-ориентированного</w:t>
            </w:r>
            <w:proofErr w:type="gramEnd"/>
            <w:r w:rsidRPr="00014894">
              <w:t xml:space="preserve"> подхода к планированию и проведению мероприятий контроля и надзора, включая:</w:t>
            </w:r>
          </w:p>
          <w:p w14:paraId="596D0A66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плановых проверок в сфере связи с использованием проверочных листов (списков контрольных вопросов), содержащих обязательные требования в сфере связи;</w:t>
            </w:r>
          </w:p>
          <w:p w14:paraId="4734D228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F1FF9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A6C52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A6FF6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618F8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7EABA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3BFA9" w14:textId="4D45E24F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 xml:space="preserve">- переход к контролю качественных показателей в условиях интенсивного развития </w:t>
            </w:r>
            <w:proofErr w:type="gramStart"/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кросс-платформенных</w:t>
            </w:r>
            <w:proofErr w:type="gramEnd"/>
            <w:r w:rsidRPr="0001489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требующих высоких скоростей передачи данных, роста объема передаваемого трафика.</w:t>
            </w:r>
          </w:p>
        </w:tc>
        <w:tc>
          <w:tcPr>
            <w:tcW w:w="3276" w:type="pct"/>
          </w:tcPr>
          <w:p w14:paraId="7F847B35" w14:textId="77777777" w:rsidR="00014894" w:rsidRPr="00014894" w:rsidRDefault="00014894" w:rsidP="008A3A82">
            <w:pPr>
              <w:pStyle w:val="Style2"/>
              <w:widowControl/>
              <w:spacing w:line="240" w:lineRule="auto"/>
              <w:jc w:val="both"/>
            </w:pPr>
          </w:p>
          <w:p w14:paraId="18778DA7" w14:textId="77777777" w:rsidR="00014894" w:rsidRPr="00014894" w:rsidRDefault="00014894" w:rsidP="008A3A82">
            <w:pPr>
              <w:pStyle w:val="Style2"/>
              <w:widowControl/>
              <w:spacing w:line="240" w:lineRule="auto"/>
              <w:jc w:val="both"/>
            </w:pPr>
          </w:p>
          <w:p w14:paraId="3D81FAA3" w14:textId="77777777" w:rsidR="00014894" w:rsidRPr="00014894" w:rsidRDefault="00014894" w:rsidP="008A3A82">
            <w:pPr>
              <w:pStyle w:val="Style2"/>
              <w:widowControl/>
              <w:spacing w:line="240" w:lineRule="auto"/>
              <w:jc w:val="both"/>
            </w:pPr>
          </w:p>
          <w:p w14:paraId="3E79172E" w14:textId="77777777" w:rsidR="00014894" w:rsidRPr="00014894" w:rsidRDefault="00014894" w:rsidP="008A3A82">
            <w:pPr>
              <w:pStyle w:val="Style2"/>
              <w:widowControl/>
              <w:spacing w:line="240" w:lineRule="auto"/>
              <w:jc w:val="both"/>
            </w:pPr>
          </w:p>
          <w:p w14:paraId="467B22FE" w14:textId="77777777" w:rsidR="00014894" w:rsidRPr="00014894" w:rsidRDefault="00014894" w:rsidP="008A3A82">
            <w:pPr>
              <w:pStyle w:val="Style2"/>
              <w:widowControl/>
              <w:spacing w:line="240" w:lineRule="auto"/>
              <w:jc w:val="both"/>
            </w:pPr>
          </w:p>
          <w:p w14:paraId="7CFA3799" w14:textId="77777777" w:rsidR="00014894" w:rsidRPr="00014894" w:rsidRDefault="00014894" w:rsidP="008A3A82">
            <w:pPr>
              <w:pStyle w:val="Style2"/>
              <w:widowControl/>
              <w:spacing w:line="240" w:lineRule="auto"/>
              <w:jc w:val="both"/>
            </w:pPr>
          </w:p>
          <w:p w14:paraId="2633D3CE" w14:textId="77777777" w:rsidR="00014894" w:rsidRPr="00014894" w:rsidRDefault="00014894" w:rsidP="008A3A82">
            <w:pPr>
              <w:pStyle w:val="Style2"/>
              <w:widowControl/>
              <w:spacing w:line="240" w:lineRule="auto"/>
              <w:jc w:val="both"/>
            </w:pPr>
          </w:p>
          <w:p w14:paraId="2D515CFB" w14:textId="77777777" w:rsidR="00014894" w:rsidRPr="00014894" w:rsidRDefault="00014894" w:rsidP="008A3A82">
            <w:pPr>
              <w:pStyle w:val="Style2"/>
              <w:widowControl/>
              <w:spacing w:line="240" w:lineRule="auto"/>
              <w:jc w:val="both"/>
            </w:pPr>
          </w:p>
          <w:p w14:paraId="2568C62D" w14:textId="77777777" w:rsidR="00014894" w:rsidRPr="00014894" w:rsidRDefault="00014894" w:rsidP="008A3A82">
            <w:pPr>
              <w:pStyle w:val="Style2"/>
              <w:widowControl/>
              <w:spacing w:line="240" w:lineRule="auto"/>
              <w:jc w:val="both"/>
            </w:pPr>
          </w:p>
          <w:p w14:paraId="07FCFBBB" w14:textId="757AA44C" w:rsidR="00014894" w:rsidRPr="00014894" w:rsidRDefault="00014894" w:rsidP="008A3A82">
            <w:pPr>
              <w:pStyle w:val="Style2"/>
              <w:widowControl/>
              <w:spacing w:line="240" w:lineRule="auto"/>
              <w:jc w:val="both"/>
            </w:pPr>
            <w:proofErr w:type="gramStart"/>
            <w:r w:rsidRPr="00014894">
              <w:t>Проверочные листы (списки контрольных вопросов) утверждены приказом Роскомнадзора от 24.10.2017 № 215 (с изменениями внесёнными приказом Роскомнадзора от 10.04.2019 №</w:t>
            </w:r>
            <w:r w:rsidR="00B17D0F">
              <w:t> </w:t>
            </w:r>
            <w:r w:rsidRPr="00014894">
              <w:t>68 (зарегистрирован в Минюсте России 03.07.2019 под № 55122), размещены на сайте Роскомнадзора в подразделе «Контроль и надзор» раздела «Связь».</w:t>
            </w:r>
            <w:proofErr w:type="gramEnd"/>
            <w:r w:rsidRPr="00014894">
              <w:t xml:space="preserve"> </w:t>
            </w:r>
            <w:proofErr w:type="gramStart"/>
            <w:r w:rsidRPr="00014894">
              <w:t>Начиная с 2018 года все плановые проверки проводятся территориальными органами</w:t>
            </w:r>
            <w:proofErr w:type="gramEnd"/>
            <w:r w:rsidRPr="00014894">
              <w:t xml:space="preserve"> Роскомнадзора только с использованием проверочных листов, возможность применения которых реализована в ЕИС Роскомнадзора.</w:t>
            </w:r>
          </w:p>
          <w:p w14:paraId="0F51EC62" w14:textId="0A8F9D9D" w:rsidR="00014894" w:rsidRPr="00014894" w:rsidRDefault="00014894" w:rsidP="008A3A82">
            <w:pPr>
              <w:pStyle w:val="Style2"/>
              <w:widowControl/>
              <w:spacing w:line="240" w:lineRule="auto"/>
              <w:jc w:val="both"/>
            </w:pPr>
            <w:r w:rsidRPr="00014894">
              <w:t>На портале операторов связи Роскомнадзора для взаимодействия операторов связи с Роскомнадзором обеспечена возможность создания Личных кабинетов операторов связи, где реализован сервис для самоконтроля соблюдения операторами связи обязательных требований в сфере связи с использованием проверочных листов.</w:t>
            </w:r>
          </w:p>
          <w:p w14:paraId="54E62EF6" w14:textId="77777777" w:rsidR="00014894" w:rsidRPr="00014894" w:rsidRDefault="00014894" w:rsidP="008A3A82">
            <w:pPr>
              <w:pStyle w:val="Style2"/>
              <w:widowControl/>
              <w:spacing w:line="240" w:lineRule="auto"/>
              <w:jc w:val="both"/>
            </w:pPr>
          </w:p>
          <w:p w14:paraId="1DA47886" w14:textId="77777777" w:rsidR="00014894" w:rsidRPr="00014894" w:rsidRDefault="00014894" w:rsidP="008A3A82">
            <w:pPr>
              <w:pStyle w:val="Style2"/>
              <w:widowControl/>
              <w:spacing w:line="240" w:lineRule="auto"/>
              <w:jc w:val="both"/>
            </w:pPr>
            <w:r w:rsidRPr="00014894">
              <w:t>Переход к контролю качественных показателей станет возможным после внесения соответствующих изменений в законодательство в области связи.</w:t>
            </w:r>
          </w:p>
          <w:p w14:paraId="49B06866" w14:textId="77777777" w:rsidR="00014894" w:rsidRPr="00014894" w:rsidRDefault="00014894" w:rsidP="008A3A82">
            <w:pPr>
              <w:pStyle w:val="Style2"/>
              <w:widowControl/>
              <w:spacing w:line="240" w:lineRule="auto"/>
              <w:jc w:val="both"/>
            </w:pPr>
            <w:r w:rsidRPr="00014894">
              <w:t xml:space="preserve">В настоящее время завершается работа над законопроектом о внесении изменений в ст. 44 Федерального закона от 07.07.2003 № 126-ФЗ «О связи» в части установления в правилах </w:t>
            </w:r>
            <w:proofErr w:type="gramStart"/>
            <w:r w:rsidRPr="00014894">
              <w:t>оказания услуг связи параметров качества оказания услуг связи</w:t>
            </w:r>
            <w:proofErr w:type="gramEnd"/>
            <w:r w:rsidRPr="00014894">
              <w:t xml:space="preserve"> и минимальных значений этих параметров.</w:t>
            </w:r>
          </w:p>
          <w:p w14:paraId="0FA1E1FB" w14:textId="0D07CE5D" w:rsidR="00014894" w:rsidRPr="00014894" w:rsidRDefault="00014894" w:rsidP="008A3A82">
            <w:pPr>
              <w:pStyle w:val="Style2"/>
              <w:widowControl/>
              <w:spacing w:line="240" w:lineRule="auto"/>
              <w:jc w:val="both"/>
            </w:pPr>
            <w:r w:rsidRPr="00014894">
              <w:t xml:space="preserve">Данный законопроект доработан с учётом рекомендаций </w:t>
            </w:r>
            <w:proofErr w:type="spellStart"/>
            <w:r w:rsidRPr="00014894">
              <w:t>Минкомсвязи</w:t>
            </w:r>
            <w:proofErr w:type="spellEnd"/>
            <w:r w:rsidRPr="00014894">
              <w:t xml:space="preserve"> России (письмо от 05.03.2019 № КН-П12-027-4767) и Роскомнадзора (письмо от 05.03.2019 № 07ЖА-20914).</w:t>
            </w:r>
          </w:p>
          <w:p w14:paraId="2B74D81C" w14:textId="77777777" w:rsidR="00014894" w:rsidRPr="00014894" w:rsidRDefault="00014894" w:rsidP="008A3A82">
            <w:pPr>
              <w:pStyle w:val="Style2"/>
              <w:widowControl/>
              <w:spacing w:line="240" w:lineRule="auto"/>
              <w:jc w:val="both"/>
            </w:pPr>
            <w:r w:rsidRPr="00014894">
              <w:t xml:space="preserve">После одобрения этого законопроекта и решения вопроса о возложении полномочий по контролю за соблюдением минимальных </w:t>
            </w:r>
            <w:proofErr w:type="gramStart"/>
            <w:r w:rsidRPr="00014894">
              <w:t>значений параметров качества оказания услуг связи</w:t>
            </w:r>
            <w:proofErr w:type="gramEnd"/>
            <w:r w:rsidRPr="00014894">
              <w:t xml:space="preserve"> на </w:t>
            </w:r>
            <w:proofErr w:type="spellStart"/>
            <w:r w:rsidRPr="00014894">
              <w:t>Роскомнадзор</w:t>
            </w:r>
            <w:proofErr w:type="spellEnd"/>
            <w:r w:rsidRPr="00014894">
              <w:t xml:space="preserve"> законопроект будет внесен на рассмотрение в Государственную Думу Федерального собрания Российской Федерации.</w:t>
            </w:r>
          </w:p>
          <w:p w14:paraId="721F71F1" w14:textId="673D2448" w:rsidR="00014894" w:rsidRPr="00014894" w:rsidRDefault="00014894" w:rsidP="008A3A82">
            <w:pPr>
              <w:pStyle w:val="Style2"/>
              <w:widowControl/>
              <w:spacing w:line="240" w:lineRule="auto"/>
              <w:jc w:val="both"/>
            </w:pPr>
          </w:p>
        </w:tc>
      </w:tr>
      <w:tr w:rsidR="00014894" w:rsidRPr="00014894" w14:paraId="7795F1F8" w14:textId="49816A73" w:rsidTr="00B81A8E">
        <w:tc>
          <w:tcPr>
            <w:tcW w:w="324" w:type="pct"/>
            <w:vAlign w:val="center"/>
          </w:tcPr>
          <w:p w14:paraId="0FD0B63B" w14:textId="77777777" w:rsidR="00014894" w:rsidRPr="00014894" w:rsidRDefault="00014894" w:rsidP="007F49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1400" w:type="pct"/>
          </w:tcPr>
          <w:p w14:paraId="54EBBB57" w14:textId="77777777" w:rsidR="00014894" w:rsidRPr="00014894" w:rsidRDefault="00014894" w:rsidP="008A3A82">
            <w:pPr>
              <w:pStyle w:val="Style2"/>
              <w:widowControl/>
              <w:spacing w:line="240" w:lineRule="auto"/>
              <w:jc w:val="both"/>
            </w:pPr>
            <w:r w:rsidRPr="00014894">
              <w:t xml:space="preserve">Совершенствование механизма </w:t>
            </w:r>
            <w:r w:rsidRPr="00014894">
              <w:lastRenderedPageBreak/>
              <w:t xml:space="preserve">ведения реестра </w:t>
            </w:r>
            <w:proofErr w:type="gramStart"/>
            <w:r w:rsidRPr="00014894">
              <w:t>зарегистрированных</w:t>
            </w:r>
            <w:proofErr w:type="gramEnd"/>
            <w:r w:rsidRPr="00014894">
              <w:t xml:space="preserve"> РЭС и ВЧУ.</w:t>
            </w:r>
          </w:p>
        </w:tc>
        <w:tc>
          <w:tcPr>
            <w:tcW w:w="3276" w:type="pct"/>
          </w:tcPr>
          <w:p w14:paraId="727EE480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РЭС и ВЧУ в 2020 году осуществлялась посредством внесения </w:t>
            </w:r>
            <w:r w:rsidRPr="00014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соответствующих </w:t>
            </w:r>
            <w:proofErr w:type="gramStart"/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записей</w:t>
            </w:r>
            <w:proofErr w:type="gramEnd"/>
            <w:r w:rsidRPr="00014894">
              <w:rPr>
                <w:rFonts w:ascii="Times New Roman" w:hAnsi="Times New Roman" w:cs="Times New Roman"/>
                <w:sz w:val="24"/>
                <w:szCs w:val="24"/>
              </w:rPr>
              <w:t xml:space="preserve"> в Реестр зарегистрированных РЭС и ВЧУ, в том числе в электронном виде в автоматизированном режиме.</w:t>
            </w:r>
          </w:p>
          <w:p w14:paraId="0910F1EC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За период с 01.01.2020 по 31.12.2020:</w:t>
            </w:r>
          </w:p>
          <w:p w14:paraId="6A1DA21B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- зарегистрировано 620 018 РЭС и ВЧУ, в том числе на основании заявок, поданных в электронном виде, 505 640 или 81,5 % от РЭС и ВЧУ, зарегистрированных в этот период;</w:t>
            </w:r>
          </w:p>
          <w:p w14:paraId="0DE0C891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- подготовлено целевое описание государственной услуги по регистрации РЭС и ВЧУ в рамках цифровой трансформации государственных услуг, предоставляемых Роскомнадзором;</w:t>
            </w:r>
          </w:p>
          <w:p w14:paraId="3C936B6F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- выполнены работы по комплексному тестированию интерактивных форм заявлений для предоставления государственной услуги Роскомнадзора «Регистрация радиоэлектронных средств и высокочастотных устрой</w:t>
            </w:r>
            <w:proofErr w:type="gramStart"/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ажданского назначения» в промышленном контуре ЕПГУ.</w:t>
            </w:r>
          </w:p>
          <w:p w14:paraId="037B2597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894" w:rsidRPr="00014894" w14:paraId="26CC5E2E" w14:textId="44D4B126" w:rsidTr="00B81A8E">
        <w:tc>
          <w:tcPr>
            <w:tcW w:w="324" w:type="pct"/>
            <w:vAlign w:val="center"/>
          </w:tcPr>
          <w:p w14:paraId="4E70AC22" w14:textId="77777777" w:rsidR="00014894" w:rsidRPr="00014894" w:rsidRDefault="00014894" w:rsidP="007F49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1400" w:type="pct"/>
          </w:tcPr>
          <w:p w14:paraId="538863B3" w14:textId="77777777" w:rsidR="00014894" w:rsidRPr="00014894" w:rsidRDefault="00014894" w:rsidP="008A3A82">
            <w:pPr>
              <w:pStyle w:val="Style2"/>
              <w:widowControl/>
              <w:spacing w:line="240" w:lineRule="auto"/>
              <w:jc w:val="both"/>
            </w:pPr>
            <w:r w:rsidRPr="00014894">
              <w:t>Продолжение работы по автоматизации процессов осуществления контрольно-надзорной деятельности в сфере массовых коммуникаций.</w:t>
            </w:r>
          </w:p>
        </w:tc>
        <w:tc>
          <w:tcPr>
            <w:tcW w:w="3276" w:type="pct"/>
          </w:tcPr>
          <w:p w14:paraId="3265B194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В 2020 году в интересах автоматизации контрольных и надзорных полномочий выполнены работы по модернизации ППП ЕИС Роскомнадзора:</w:t>
            </w:r>
          </w:p>
          <w:p w14:paraId="5E94CE2B" w14:textId="3BC27A14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Расширение функциональных характеристик специализированного сайта «Портал заявителей Роскомнадзора» и ППП «Государственная информационная система в области средств массовой информации» ЕИС Роскомнадзора для обеспечения взаимодействия с представителями СМИ и вещательных организаций.</w:t>
            </w:r>
          </w:p>
          <w:p w14:paraId="0DB6340C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ППП «Реестр информационных ресурсов иностранных средств массовой информации, выполняющих функции иностранного агента и (или) информационных ресурсов российских юридических лиц, учрежденных такими иностранными средствами массовой информации» («Реестр ИР </w:t>
            </w:r>
            <w:proofErr w:type="spellStart"/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ИноСМИ</w:t>
            </w:r>
            <w:proofErr w:type="spellEnd"/>
            <w:r w:rsidRPr="00014894">
              <w:rPr>
                <w:rFonts w:ascii="Times New Roman" w:hAnsi="Times New Roman" w:cs="Times New Roman"/>
                <w:sz w:val="24"/>
                <w:szCs w:val="24"/>
              </w:rPr>
              <w:t xml:space="preserve">») ЕИС </w:t>
            </w:r>
            <w:proofErr w:type="spellStart"/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F77479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Расширение функциональных характеристик ППП ЕИС Роскомнадзора «Государственная информационная система в области средств массовой информации».</w:t>
            </w:r>
          </w:p>
          <w:p w14:paraId="2D3BFDB5" w14:textId="77777777" w:rsidR="00014894" w:rsidRPr="00014894" w:rsidRDefault="00014894" w:rsidP="00B201B2">
            <w:pPr>
              <w:pStyle w:val="a6"/>
              <w:ind w:left="0"/>
              <w:jc w:val="center"/>
              <w:rPr>
                <w:b/>
              </w:rPr>
            </w:pPr>
            <w:r w:rsidRPr="00014894">
              <w:rPr>
                <w:b/>
              </w:rPr>
              <w:t>МАССОВЫЕ КОММУНИКАЦИИ</w:t>
            </w:r>
          </w:p>
          <w:p w14:paraId="7180C19F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эффективного круглосуточного мониторинга СМИ и средств массовых коммуникаций (СМК) функционирует Автоматизированная система мониторинга средств массовых коммуникаций (АС МСМК). Система в онлайн-режиме самостоятельно собирает все публикуемые в </w:t>
            </w:r>
            <w:proofErr w:type="gramStart"/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интернет-СМИ</w:t>
            </w:r>
            <w:proofErr w:type="gramEnd"/>
            <w:r w:rsidRPr="0001489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анализирует их и выдаёт подозрения на нарушения. Во всех субъектах Российской Федерации в 2020 году осуществлялся мониторинг в отношении 8 795 СМК. Результатом такого мониторинга стало выявление 24 886 нарушений в редакционных материалах и в комментариях пользователей.</w:t>
            </w:r>
          </w:p>
          <w:p w14:paraId="7390EBCB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 xml:space="preserve">По всем выявленным нарушениям </w:t>
            </w:r>
            <w:proofErr w:type="spellStart"/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Роскомнадзором</w:t>
            </w:r>
            <w:proofErr w:type="spellEnd"/>
            <w:r w:rsidRPr="00014894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 меры </w:t>
            </w:r>
            <w:proofErr w:type="spellStart"/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пресекательного</w:t>
            </w:r>
            <w:proofErr w:type="spellEnd"/>
            <w:r w:rsidRPr="000148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4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профилактического характера.</w:t>
            </w:r>
          </w:p>
          <w:p w14:paraId="19B2AE7A" w14:textId="77777777" w:rsidR="00014894" w:rsidRPr="00014894" w:rsidRDefault="00014894" w:rsidP="008A3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онлайн-мониторинга вещания во всех средах, а также в целях осуществления записей контента в рамках контрольно-надзорных мероприятий в сфере телерадиовещания создана и эксплуатируется автоматизированная система мониторинга телерадиовещания Российской Федерации (АСМТРВ), </w:t>
            </w:r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которая может самостоятельно в автоматическом режиме детектировать наличие:</w:t>
            </w:r>
          </w:p>
          <w:p w14:paraId="76DC4F2A" w14:textId="77777777" w:rsidR="00014894" w:rsidRPr="00014894" w:rsidRDefault="00014894" w:rsidP="008A3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- выходных данных в эфире телеканала или радиоканала;</w:t>
            </w:r>
          </w:p>
          <w:p w14:paraId="7CD5FE15" w14:textId="77777777" w:rsidR="00014894" w:rsidRPr="00014894" w:rsidRDefault="00014894" w:rsidP="008A3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- бегущей строки, в том числе определять и сравнивать её площадь с площадью экрана;</w:t>
            </w:r>
          </w:p>
          <w:p w14:paraId="38816756" w14:textId="77777777" w:rsidR="00014894" w:rsidRPr="00014894" w:rsidRDefault="00014894" w:rsidP="008A3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знака информационной продукции в эфире телеканала, в том числе с автоматическим сравнением площади с логотипом телеканала и вычислением продолжительности его трансляции;</w:t>
            </w:r>
          </w:p>
          <w:p w14:paraId="576623E2" w14:textId="77777777" w:rsidR="00014894" w:rsidRPr="00014894" w:rsidRDefault="00014894" w:rsidP="008A3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- сообщения об ограничении распространения информационной продукции среди детей в радиоэфире;</w:t>
            </w:r>
          </w:p>
          <w:p w14:paraId="047B868C" w14:textId="77777777" w:rsidR="00014894" w:rsidRPr="00014894" w:rsidRDefault="00014894" w:rsidP="008A3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- региональной врезки в эфире федерального телеканала.</w:t>
            </w:r>
          </w:p>
          <w:p w14:paraId="51A3E745" w14:textId="77777777" w:rsidR="00014894" w:rsidRPr="00014894" w:rsidRDefault="00014894" w:rsidP="008A3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запланирована реализация функционала по автоматизированному контролю программной направленности и концепции вещания, указанных в лицензиях.</w:t>
            </w:r>
            <w:proofErr w:type="gramEnd"/>
          </w:p>
          <w:p w14:paraId="11E55C7D" w14:textId="77777777" w:rsidR="00014894" w:rsidRPr="00014894" w:rsidRDefault="00014894" w:rsidP="008A3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894" w:rsidRPr="00014894" w14:paraId="3A1BC417" w14:textId="48CD62D3" w:rsidTr="00B81A8E">
        <w:tc>
          <w:tcPr>
            <w:tcW w:w="324" w:type="pct"/>
            <w:vAlign w:val="center"/>
          </w:tcPr>
          <w:p w14:paraId="36AEFC3B" w14:textId="77777777" w:rsidR="00014894" w:rsidRPr="00014894" w:rsidRDefault="00014894" w:rsidP="007F49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1400" w:type="pct"/>
          </w:tcPr>
          <w:p w14:paraId="720F236B" w14:textId="77777777" w:rsidR="00014894" w:rsidRPr="00014894" w:rsidRDefault="00014894" w:rsidP="008A3A82">
            <w:pPr>
              <w:pStyle w:val="Style2"/>
              <w:widowControl/>
              <w:spacing w:line="240" w:lineRule="auto"/>
              <w:jc w:val="both"/>
            </w:pPr>
            <w:r w:rsidRPr="00014894">
              <w:t>Повышение качества профилактической работы, проводимой с поднадзорными лицами.</w:t>
            </w:r>
          </w:p>
        </w:tc>
        <w:tc>
          <w:tcPr>
            <w:tcW w:w="3276" w:type="pct"/>
          </w:tcPr>
          <w:p w14:paraId="49CEC4B8" w14:textId="77777777" w:rsidR="00014894" w:rsidRPr="00014894" w:rsidRDefault="00014894" w:rsidP="00B20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  <w:p w14:paraId="1C5DA2A2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нарушений обязательных требований на 2020 год утверждена приказом Роскомнадзора от 12.12.2019 № 309 «Об утверждении Программы профилактики нарушений обязательных требований на 2020 год».</w:t>
            </w:r>
          </w:p>
          <w:p w14:paraId="4F34E7E2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Сведения о проведенных Управлениями Роскомнадзора профилактических мероприятиях за 2020 год по установленной Роскомнадзором форме представлены и размещены в ЕИС в установленный срок всеми территориальными органами Роскомнадзора по федеральным округам.</w:t>
            </w:r>
          </w:p>
          <w:p w14:paraId="3BB0AA6F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За 2020 год проведено:</w:t>
            </w:r>
          </w:p>
          <w:p w14:paraId="03873C4B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- 1 213 профилактических мероприятий для определённого круга лиц (семинары, совещания и тому подобное);</w:t>
            </w:r>
          </w:p>
          <w:p w14:paraId="7620C629" w14:textId="1D86D9C1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- 40 259 адресных профилактических мероприятий (направленны отдельным гражданам или организациям напоминания, разъяснения - письма, в том числе электронные; индивидуальные встречи, беседы);</w:t>
            </w:r>
          </w:p>
          <w:p w14:paraId="625F0695" w14:textId="77777777" w:rsid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- 6 005 профилактических мероприятий для неопределённого круга лиц (размещение разъяснений и поясняющей информации на сайте, беседы, интервью и статьи в прессе, в том числе в интернете).</w:t>
            </w:r>
          </w:p>
          <w:p w14:paraId="7CFDE048" w14:textId="77777777" w:rsidR="00B17D0F" w:rsidRPr="00014894" w:rsidRDefault="00B17D0F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C6D59" w14:textId="77777777" w:rsidR="00014894" w:rsidRPr="00014894" w:rsidRDefault="00014894" w:rsidP="00B201B2">
            <w:pPr>
              <w:pStyle w:val="a6"/>
              <w:ind w:left="0"/>
              <w:jc w:val="center"/>
              <w:rPr>
                <w:b/>
              </w:rPr>
            </w:pPr>
            <w:r w:rsidRPr="00014894">
              <w:rPr>
                <w:b/>
              </w:rPr>
              <w:lastRenderedPageBreak/>
              <w:t>МАССОВЫЕ КОММУНИКАЦИИ</w:t>
            </w:r>
          </w:p>
          <w:p w14:paraId="104BECC4" w14:textId="77777777" w:rsidR="00014894" w:rsidRPr="00014894" w:rsidRDefault="00014894" w:rsidP="008A3A8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148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связи с реализацией Концепции открытости федеральных органов исполнительной власти УРРКНСМК ежеквартально на официальном сайте Роскомнадзора в разделе «Массовые коммуникации» размещается статистическая информация о получении государственных услуг:</w:t>
            </w:r>
          </w:p>
          <w:p w14:paraId="4BC6D160" w14:textId="77777777" w:rsidR="00014894" w:rsidRPr="00014894" w:rsidRDefault="00014894" w:rsidP="008A3A8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148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 «Регистрация СМИ» / «Статистическая информация» (</w:t>
            </w:r>
            <w:hyperlink r:id="rId10" w:history="1">
              <w:r w:rsidRPr="00014894">
                <w:rPr>
                  <w:rStyle w:val="ad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https://rkn.gov.ru/mass-communications/smi-registation/p885/</w:t>
              </w:r>
            </w:hyperlink>
            <w:r w:rsidRPr="000148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); </w:t>
            </w:r>
          </w:p>
          <w:p w14:paraId="255B363B" w14:textId="77777777" w:rsidR="00014894" w:rsidRPr="00014894" w:rsidRDefault="00014894" w:rsidP="008A3A8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148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 «Лицензирование» / «Статистическая информация» (</w:t>
            </w:r>
            <w:hyperlink r:id="rId11" w:history="1">
              <w:r w:rsidRPr="00014894">
                <w:rPr>
                  <w:rStyle w:val="ad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https://rkn.gov.ru/mass-communications/license/p884/</w:t>
              </w:r>
            </w:hyperlink>
            <w:r w:rsidRPr="000148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). </w:t>
            </w:r>
          </w:p>
          <w:p w14:paraId="373C2D8E" w14:textId="77777777" w:rsidR="00014894" w:rsidRPr="00014894" w:rsidRDefault="00014894" w:rsidP="008A3A8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148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вопросам регистрации СМИ и лицензирования деятельности в сфере телерадиовещания велась работа по предоставлению устных консультаций по многоканальным справочным телефонам, о чём размещена соответствующая информация на официальном сайте Роскомнадзора в подразделах «Регистрация СМИ» и «Лицензирование телерадиовещания» (раздел «Массовые коммуникации»):</w:t>
            </w:r>
          </w:p>
          <w:p w14:paraId="1AAC7C4D" w14:textId="77777777" w:rsidR="00014894" w:rsidRPr="00014894" w:rsidRDefault="00014894" w:rsidP="008A3A8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148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 отдел регистрации СМИ, телефонный номер 8 (495) 587-43-66 работает ежедневно (в рабочие дни) с 15 до 17 часов (по московскому времени);</w:t>
            </w:r>
          </w:p>
          <w:p w14:paraId="66295609" w14:textId="77777777" w:rsidR="00014894" w:rsidRPr="00014894" w:rsidRDefault="00014894" w:rsidP="008A3A8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148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 отдел лицензирования деятельности в сфере массовых коммуникаций, телефонный номер 8 (495) 587-40-79 работает ежедневно (в рабочие дни) с 09 до 17 часов (по московскому времени).</w:t>
            </w:r>
          </w:p>
          <w:p w14:paraId="5AD67CB9" w14:textId="77777777" w:rsidR="00014894" w:rsidRPr="00014894" w:rsidRDefault="00014894" w:rsidP="008A3A8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148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 остальное время (часы работы: понедельник-четверг 8:30-17:30, пятница 8:30-16:15) для граждан существует возможность получить необходимую информацию, обратившись в справочно-информационный центр Роскомнадзора (телефонный номер 8 (495) 983-33-93).</w:t>
            </w:r>
          </w:p>
          <w:p w14:paraId="717B9CCC" w14:textId="77777777" w:rsidR="00014894" w:rsidRPr="00014894" w:rsidRDefault="00014894" w:rsidP="008A3A8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148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 связи с необходимостью принятия мер по нераспространению </w:t>
            </w:r>
            <w:proofErr w:type="spellStart"/>
            <w:r w:rsidRPr="000148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коронавирусной</w:t>
            </w:r>
            <w:proofErr w:type="spellEnd"/>
            <w:r w:rsidRPr="000148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инфекции с 23.03.2020 по 31.12.2020 очные консультации по вопросам регистрации СМИ и лицензирования не проводились, а также не осуществлялась очная выдача выписок из реестра зарегистрированных СМИ и выдача телерадиовещательных лицензий. Соответствующие объявления были размещены на главной странице сайта Роскомнадзора в разделе «Актуально», а также в разделах «Массовые коммуникации» / «Регистрация СМИ» и «Массовые коммуникации» / «Лицензирование» / «На деятельность по телерадиовещанию» (Указы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      </w:r>
            <w:proofErr w:type="spellStart"/>
            <w:r w:rsidRPr="000148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коронавирусной</w:t>
            </w:r>
            <w:proofErr w:type="spellEnd"/>
            <w:r w:rsidRPr="000148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инфекции (COVID-19)», от 28.04.2020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0148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коронавирусной</w:t>
            </w:r>
            <w:proofErr w:type="spellEnd"/>
            <w:r w:rsidRPr="000148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инфекции (COVID-19)», от 11.05.2020 № 316 «Об определении порядка </w:t>
            </w:r>
            <w:r w:rsidRPr="000148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      </w:r>
            <w:proofErr w:type="spellStart"/>
            <w:r w:rsidRPr="000148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коронавирусной</w:t>
            </w:r>
            <w:proofErr w:type="spellEnd"/>
            <w:r w:rsidRPr="000148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инфекции (COVID-19)»).</w:t>
            </w:r>
          </w:p>
          <w:p w14:paraId="2E3B24EA" w14:textId="77777777" w:rsidR="00014894" w:rsidRPr="00014894" w:rsidRDefault="00014894" w:rsidP="008A3A8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148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вопросам регистрации средств массовой информации и лицензирования деятельности в сфере телевизионного вещания и радиовещания на официальном сайте Роскомнадзора в разделе «Массовые коммуникации» УРРКНСМК по мере необходимости размещается актуальная информация об изменениях отраслевого законодательства, размещены образцы и шаблоны документов, требуемых для оказываемой услуги, методические рекомендации, пояснения и алгоритмы административных процедур.</w:t>
            </w:r>
          </w:p>
          <w:p w14:paraId="4ACEF906" w14:textId="77777777" w:rsidR="00014894" w:rsidRPr="00014894" w:rsidRDefault="00014894" w:rsidP="00B20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ПЕРСОНАЛЬНЫХ ДАННЫХ</w:t>
            </w:r>
          </w:p>
          <w:p w14:paraId="558D5EA3" w14:textId="77777777" w:rsidR="00014894" w:rsidRPr="00014894" w:rsidRDefault="00014894" w:rsidP="008A3A82">
            <w:pPr>
              <w:pStyle w:val="a6"/>
              <w:ind w:left="0"/>
              <w:jc w:val="both"/>
            </w:pPr>
            <w:r w:rsidRPr="00014894">
              <w:t>Сведения о результатах государственного контроля (надзора) в области персональных данных с указанием количества проведенных контрольно-надзорных мероприятий, перечня наиболее часто встречающихся нарушений обязательных требований, общей суммы привлечения к административной ответственности с указанием основных правонарушений по видам, опубликованы на официальном сайте Роскомнадзора в разделе «Планирование, отчёты о деятельности» в отчете «Результаты деятельности Роскомнадзора».</w:t>
            </w:r>
          </w:p>
          <w:p w14:paraId="01342510" w14:textId="77777777" w:rsidR="00014894" w:rsidRPr="00014894" w:rsidRDefault="00014894" w:rsidP="008A3A82">
            <w:pPr>
              <w:pStyle w:val="a6"/>
              <w:ind w:left="0"/>
              <w:jc w:val="both"/>
            </w:pPr>
          </w:p>
        </w:tc>
      </w:tr>
      <w:tr w:rsidR="00014894" w:rsidRPr="00014894" w14:paraId="5632152C" w14:textId="32DF49A1" w:rsidTr="00B81A8E">
        <w:tc>
          <w:tcPr>
            <w:tcW w:w="324" w:type="pct"/>
            <w:vAlign w:val="center"/>
          </w:tcPr>
          <w:p w14:paraId="2593E67D" w14:textId="77777777" w:rsidR="00014894" w:rsidRPr="00014894" w:rsidRDefault="00014894" w:rsidP="007F49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1400" w:type="pct"/>
          </w:tcPr>
          <w:p w14:paraId="35FE13D1" w14:textId="77777777" w:rsidR="00014894" w:rsidRPr="00014894" w:rsidRDefault="00014894" w:rsidP="008A3A82">
            <w:pPr>
              <w:pStyle w:val="Style2"/>
              <w:widowControl/>
              <w:spacing w:line="240" w:lineRule="auto"/>
              <w:jc w:val="both"/>
            </w:pPr>
            <w:r w:rsidRPr="00014894">
              <w:t>Продолжение работы по совершенствованию деятельности, направленной на противодействие распространению запрещенной (противоправной) информации в сети «Интернет».</w:t>
            </w:r>
          </w:p>
        </w:tc>
        <w:tc>
          <w:tcPr>
            <w:tcW w:w="3276" w:type="pct"/>
          </w:tcPr>
          <w:p w14:paraId="6F4AFA8F" w14:textId="77777777" w:rsidR="00014894" w:rsidRPr="00014894" w:rsidRDefault="00014894" w:rsidP="008A3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В 2020 году принят Федеральный закон от 30.12.2020 № 482-ФЗ «О внесении изменений в Федеральный закон «О мерах воздействия на лиц, причастных к нарушениям основополагающих прав и свобод человека, прав и свобод граждан Российской Федерации» (вступил в силу с 10 января 2021 года) которым у</w:t>
            </w:r>
            <w:r w:rsidRPr="00014894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становлено, что владелец информационного ресурса может быть признан причастным к нарушениям основополагающих прав и свобод человека, прав и свобод граждан Российской Федерации в случае ограничения распространения пользователями сети «Интернет» общественно значимой информации на территории Российской Федерации по признакам национальности, языка, происхождения, имущественного и должностного положения, профессии, места жительства и работы, отношения к религии и/или в связи с введением иностранными государствами политических или экономических санкций в отношении Российской Федерации, граждан Российской Федерации или российских юридических лиц.</w:t>
            </w:r>
          </w:p>
          <w:p w14:paraId="2A7B44A6" w14:textId="77777777" w:rsidR="00014894" w:rsidRPr="00014894" w:rsidRDefault="00014894" w:rsidP="008A3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о признании владельца ресурса причастным к нарушениям основополагающих прав и свобод человека, прав и свобод граждан Российской Федерации принимается Генеральным прокурором Российской Федерации или его заместителями по согласованию с МИД России.</w:t>
            </w:r>
          </w:p>
          <w:p w14:paraId="56056227" w14:textId="77777777" w:rsidR="00014894" w:rsidRPr="00014894" w:rsidRDefault="00014894" w:rsidP="008A3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владельце ресурса вносится в перечень владельцев ресурсов в сети «Интернет», причастных к нарушениям основополагающих прав и свобод человека, прав и </w:t>
            </w:r>
            <w:r w:rsidRPr="000148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свобод граждан Российской Федерации, </w:t>
            </w:r>
            <w:proofErr w:type="gramStart"/>
            <w:r w:rsidRPr="00014894">
              <w:rPr>
                <w:rFonts w:ascii="Times New Roman" w:hAnsi="Times New Roman" w:cs="Times New Roman"/>
                <w:bCs/>
                <w:sz w:val="24"/>
                <w:szCs w:val="24"/>
              </w:rPr>
              <w:t>гарантирующих</w:t>
            </w:r>
            <w:proofErr w:type="gramEnd"/>
            <w:r w:rsidRPr="00014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 свободу массовой информации.</w:t>
            </w:r>
          </w:p>
          <w:p w14:paraId="279367CF" w14:textId="77777777" w:rsidR="00014894" w:rsidRPr="00014894" w:rsidRDefault="00014894" w:rsidP="008A3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bCs/>
                <w:sz w:val="24"/>
                <w:szCs w:val="24"/>
              </w:rPr>
              <w:t>Владельцу ресурса направляется предупреждение о необходимости прекращения нарушения, послужившего основанием для вынесения решения.</w:t>
            </w:r>
          </w:p>
          <w:p w14:paraId="5D022A6B" w14:textId="647F9AAC" w:rsidR="00014894" w:rsidRPr="00014894" w:rsidRDefault="00014894" w:rsidP="008A3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случае если владелец ресурса не устранил ограничение распространения указанной общественно значимой информации и/или иные ограничения </w:t>
            </w:r>
            <w:proofErr w:type="spellStart"/>
            <w:r w:rsidRPr="00014894">
              <w:rPr>
                <w:rFonts w:ascii="Times New Roman" w:hAnsi="Times New Roman" w:cs="Times New Roman"/>
                <w:bCs/>
                <w:sz w:val="24"/>
                <w:szCs w:val="24"/>
              </w:rPr>
              <w:t>Роскомнадзор</w:t>
            </w:r>
            <w:proofErr w:type="spellEnd"/>
            <w:r w:rsidRPr="00014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блокирует доступ (частично или полностью) к соответствующему информационному ресурсу в сети «Интернет».</w:t>
            </w:r>
          </w:p>
          <w:p w14:paraId="372229E2" w14:textId="77777777" w:rsidR="00014894" w:rsidRPr="00014894" w:rsidRDefault="00014894" w:rsidP="008A3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30.12.2020 № 530-ФЗ «О внесении изменений в Федеральный закон «Об информации, информационных технологиях и о защите информации» (вступил в силу с 01 февраля 2021 года) устанавливает для владельца социальной сети следующие обязанности:</w:t>
            </w:r>
          </w:p>
          <w:p w14:paraId="34AD82DE" w14:textId="77777777" w:rsidR="00014894" w:rsidRPr="00014894" w:rsidRDefault="00014894" w:rsidP="008A3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- не допускать их использование в целях совершения уголовно наказуемых деяний, разглашения сведений, составляющих государственную или иную специально охраняемую законом тайну,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      </w:r>
          </w:p>
          <w:p w14:paraId="7F824839" w14:textId="77777777" w:rsidR="00014894" w:rsidRPr="00014894" w:rsidRDefault="00014894" w:rsidP="008A3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- не допускать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убеждениями;</w:t>
            </w:r>
          </w:p>
          <w:p w14:paraId="4419C125" w14:textId="77777777" w:rsidR="00014894" w:rsidRPr="00014894" w:rsidRDefault="00014894" w:rsidP="008A3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запреты и ограничения, предусмотренные законодательством </w:t>
            </w:r>
            <w:r w:rsidRPr="00014894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 Федерации</w:t>
            </w: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 xml:space="preserve"> о референдуме и законодательством </w:t>
            </w:r>
            <w:r w:rsidRPr="00014894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 Федерации</w:t>
            </w: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 xml:space="preserve"> о выборах;</w:t>
            </w:r>
          </w:p>
          <w:p w14:paraId="2B138DD2" w14:textId="77777777" w:rsidR="00014894" w:rsidRPr="00014894" w:rsidRDefault="00014894" w:rsidP="008A3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- соблюдать права и законные интересы граждан и организаций, в том числе честь, достоинство и деловую репутацию граждан, деловую репутацию организаций.</w:t>
            </w:r>
          </w:p>
          <w:p w14:paraId="283481EA" w14:textId="77777777" w:rsidR="00014894" w:rsidRPr="00014894" w:rsidRDefault="00014894" w:rsidP="008A3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Также, владелец социальной сети должен осуществлять ее мониторинг в целях выявления, в том числе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информации о способах, методах разработки, изготовления и использования наркотических средств, психотропных веществ и их прекурсоров, новых потенциально опасных психоактивных веществ, местах их приобретения, способах и</w:t>
            </w:r>
            <w:proofErr w:type="gramEnd"/>
            <w:r w:rsidRPr="00014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014894">
              <w:rPr>
                <w:rFonts w:ascii="Times New Roman" w:hAnsi="Times New Roman" w:cs="Times New Roman"/>
                <w:sz w:val="24"/>
                <w:szCs w:val="24"/>
              </w:rPr>
              <w:t xml:space="preserve"> культивирования наркосодержащих растений и др.</w:t>
            </w:r>
          </w:p>
          <w:p w14:paraId="0168B292" w14:textId="77777777" w:rsidR="00014894" w:rsidRPr="00014894" w:rsidRDefault="00014894" w:rsidP="008A3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В случае выявления информации, запрещенной к распространению, владелец социальной сети обязан незамедлительно принять меры по ограничению доступа к ней.</w:t>
            </w:r>
          </w:p>
          <w:p w14:paraId="2897463C" w14:textId="77777777" w:rsidR="00014894" w:rsidRPr="00014894" w:rsidRDefault="00014894" w:rsidP="008A3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права и законные интересы которых были нарушены владельцем социальной сети в результате неисполнения им установленных требований, вправе обратиться за судебной защитой своих прав, в том числе с исками о возмещении убытков, компенсации морального вреда, защите чести, достоинства и деловой репутации.</w:t>
            </w:r>
          </w:p>
          <w:p w14:paraId="4E6E324E" w14:textId="1C49C814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30.12.2020 № 511-ФЗ «О внесении изменений в Кодекс Российской Федерации об административных правонарушениях» (вступил в силу с 10 января 2021 года) введены крупные административные штрафы за нарушение порядка удаления и (или) ограничения доступа к запрещенной информации (в </w:t>
            </w:r>
            <w:proofErr w:type="spellStart"/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. детская порнография, призывы к экстремизму, информация о способах, методах разработки, изготовления и использования наркотиков, а также местах их приобретения).</w:t>
            </w:r>
          </w:p>
        </w:tc>
      </w:tr>
      <w:tr w:rsidR="00014894" w:rsidRPr="00014894" w14:paraId="26336246" w14:textId="33DCC214" w:rsidTr="00B81A8E">
        <w:tc>
          <w:tcPr>
            <w:tcW w:w="324" w:type="pct"/>
            <w:vAlign w:val="center"/>
          </w:tcPr>
          <w:p w14:paraId="5A6329E6" w14:textId="77777777" w:rsidR="00014894" w:rsidRPr="00014894" w:rsidRDefault="00014894" w:rsidP="007F49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1400" w:type="pct"/>
          </w:tcPr>
          <w:p w14:paraId="294B527E" w14:textId="77777777" w:rsidR="00014894" w:rsidRPr="00014894" w:rsidRDefault="00014894" w:rsidP="008A3A82">
            <w:pPr>
              <w:pStyle w:val="Style2"/>
              <w:widowControl/>
              <w:spacing w:line="240" w:lineRule="auto"/>
              <w:jc w:val="both"/>
            </w:pPr>
            <w:r w:rsidRPr="00014894">
              <w:t>Совершенствование автоматизированных систем выявления противоправного контента в сети «Интернет».</w:t>
            </w:r>
          </w:p>
        </w:tc>
        <w:tc>
          <w:tcPr>
            <w:tcW w:w="3276" w:type="pct"/>
          </w:tcPr>
          <w:p w14:paraId="49A881DE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В 2020 году в интересах автоматизации контрольных и надзорных полномочий выполнены работы по модернизации ППП ЕИС Роскомнадзора:</w:t>
            </w:r>
          </w:p>
          <w:p w14:paraId="608AF02C" w14:textId="77777777" w:rsidR="00014894" w:rsidRPr="00014894" w:rsidRDefault="00014894" w:rsidP="008A3A82">
            <w:pPr>
              <w:tabs>
                <w:tab w:val="left" w:pos="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Расширение функциональных характеристик ППП «Реестр НАП» ЕИС Роскомнадзора в части реализации возможности создания определений о блокировке и об отмене блокировки, которые получены от Первого апелляционного и Второго кассационного суда общей юрисдикции.</w:t>
            </w:r>
          </w:p>
          <w:p w14:paraId="4D2CAF9C" w14:textId="77777777" w:rsidR="00014894" w:rsidRPr="00014894" w:rsidRDefault="00014894" w:rsidP="008A3A82">
            <w:pPr>
              <w:tabs>
                <w:tab w:val="left" w:pos="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функциональных характеристик ППП ЕИС Роскомнадзора, содержащих сведения из реестров запрещенной информации, для целей интеграции с автоматизированными системами объединенного предприятия радиочастотной службы (АС разбора мобильных и ПК приложений (АС РМПП), автоматизированной системой блокировки мобильных приложений и АС мониторинга и </w:t>
            </w:r>
            <w:proofErr w:type="gramStart"/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gramEnd"/>
            <w:r w:rsidRPr="0001489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медиа (АС МАСМ).</w:t>
            </w:r>
          </w:p>
          <w:p w14:paraId="4659D587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Расширение функциональных характеристик ППП ЕИС Роскомнадзора, содержащих сведения из реестров запрещенной информации в целях повышения эффективности пользовательского интерфейса.</w:t>
            </w:r>
          </w:p>
          <w:p w14:paraId="7F617E6C" w14:textId="1C01FC46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Расширение функциональных характеристик специализированного сайта «Портал</w:t>
            </w:r>
            <w:r w:rsidR="005610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заявителей Роскомнадзора» и разработка ППП «Реестр точек обмена трафиком» ЕИС</w:t>
            </w:r>
            <w:r w:rsidR="005610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Роскомнадзора в части автоматизации обработки уведомлений о внесении изменений в реестровую запись и об исключении из реестра, а также просмотра сведений, внесенных в реестр.</w:t>
            </w:r>
          </w:p>
          <w:p w14:paraId="5A3BE207" w14:textId="77777777" w:rsidR="00014894" w:rsidRPr="00014894" w:rsidRDefault="00014894" w:rsidP="00B201B2">
            <w:pPr>
              <w:tabs>
                <w:tab w:val="left" w:pos="858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b/>
                <w:sz w:val="24"/>
                <w:szCs w:val="24"/>
              </w:rPr>
              <w:t>СФЕРА ЭЛЕКТРОННЫХ КОММУНИКАЦИЙ</w:t>
            </w:r>
          </w:p>
          <w:p w14:paraId="2B7475F9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В целях совершенствования автоматизированных систем выявления противоправного контента в сети «Интернет», Роскомнадзором в 2020 году организованы работы по созданию и дальнейшему совершенствованию таких систем в части внедрения в их работу технологий искусственного интеллекта (</w:t>
            </w:r>
            <w:proofErr w:type="spellStart"/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нейросетевые</w:t>
            </w:r>
            <w:proofErr w:type="spellEnd"/>
            <w:r w:rsidRPr="0001489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технологии), мониторинга </w:t>
            </w:r>
            <w:r w:rsidRPr="00014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сетей.</w:t>
            </w:r>
          </w:p>
          <w:p w14:paraId="465B1CDB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894" w:rsidRPr="00014894" w14:paraId="02CFE20B" w14:textId="3B99E45A" w:rsidTr="00B81A8E">
        <w:tc>
          <w:tcPr>
            <w:tcW w:w="324" w:type="pct"/>
            <w:vAlign w:val="center"/>
          </w:tcPr>
          <w:p w14:paraId="1C4DDA91" w14:textId="77777777" w:rsidR="00014894" w:rsidRPr="00014894" w:rsidRDefault="00014894" w:rsidP="007F49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1400" w:type="pct"/>
          </w:tcPr>
          <w:p w14:paraId="2DDE945F" w14:textId="77777777" w:rsidR="00014894" w:rsidRPr="00014894" w:rsidRDefault="00014894" w:rsidP="008A3A82">
            <w:pPr>
              <w:pStyle w:val="Style2"/>
              <w:widowControl/>
              <w:spacing w:line="240" w:lineRule="auto"/>
              <w:jc w:val="both"/>
            </w:pPr>
            <w:r w:rsidRPr="00014894">
              <w:t>Разработка и внедрение в практическую деятельность операторов Кодексов добросовестного поведения в области персональных данных.</w:t>
            </w:r>
          </w:p>
          <w:p w14:paraId="71C6BCEC" w14:textId="77777777" w:rsidR="00014894" w:rsidRPr="00014894" w:rsidRDefault="00014894" w:rsidP="008A3A82">
            <w:pPr>
              <w:pStyle w:val="Style2"/>
              <w:widowControl/>
              <w:spacing w:line="240" w:lineRule="auto"/>
              <w:jc w:val="both"/>
            </w:pPr>
          </w:p>
        </w:tc>
        <w:tc>
          <w:tcPr>
            <w:tcW w:w="3276" w:type="pct"/>
          </w:tcPr>
          <w:p w14:paraId="704A982D" w14:textId="77777777" w:rsidR="00014894" w:rsidRPr="00014894" w:rsidRDefault="00014894" w:rsidP="008A3A82">
            <w:pPr>
              <w:pStyle w:val="a6"/>
              <w:ind w:left="0"/>
              <w:jc w:val="both"/>
            </w:pPr>
            <w:r w:rsidRPr="00014894">
              <w:t>В 2020 году к Кодексу добросовестных практик в сети Интернет присоединилось 9 620 организаций.</w:t>
            </w:r>
          </w:p>
        </w:tc>
      </w:tr>
      <w:tr w:rsidR="00014894" w:rsidRPr="00014894" w14:paraId="0BABFF29" w14:textId="7A66FBE7" w:rsidTr="00B81A8E">
        <w:tc>
          <w:tcPr>
            <w:tcW w:w="324" w:type="pct"/>
            <w:vAlign w:val="center"/>
          </w:tcPr>
          <w:p w14:paraId="743C41A3" w14:textId="77777777" w:rsidR="00014894" w:rsidRPr="00014894" w:rsidRDefault="00014894" w:rsidP="007F49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1400" w:type="pct"/>
          </w:tcPr>
          <w:p w14:paraId="46AEEF98" w14:textId="77777777" w:rsidR="00014894" w:rsidRPr="00014894" w:rsidRDefault="00014894" w:rsidP="008A3A82">
            <w:pPr>
              <w:pStyle w:val="Style2"/>
              <w:widowControl/>
              <w:spacing w:line="240" w:lineRule="auto"/>
              <w:jc w:val="both"/>
            </w:pPr>
            <w:r w:rsidRPr="00014894">
              <w:t>Достижение устойчивой практики реализации механизма признания информации запрещенной к распространению на территории Российской Федерации в судебном порядке в условиях нового регулирования.</w:t>
            </w:r>
          </w:p>
        </w:tc>
        <w:tc>
          <w:tcPr>
            <w:tcW w:w="3276" w:type="pct"/>
          </w:tcPr>
          <w:p w14:paraId="402A6AEB" w14:textId="77777777" w:rsidR="00014894" w:rsidRPr="00014894" w:rsidRDefault="00014894" w:rsidP="008A3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регулярной основе проводятся обучающие мероприятия с территориальными органами Роскомнадзора по вопросу судебного механизма признании информации запрещенной к распространению на территории Российской Федерации.</w:t>
            </w:r>
          </w:p>
          <w:p w14:paraId="4EEEBBDB" w14:textId="77777777" w:rsidR="00014894" w:rsidRPr="00014894" w:rsidRDefault="00014894" w:rsidP="008A3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eastAsia="Times New Roman" w:hAnsi="Times New Roman" w:cs="Times New Roman"/>
                <w:sz w:val="24"/>
                <w:szCs w:val="24"/>
              </w:rPr>
              <w:t>До Верховного Суда Российской Федерации доводятся подходы к техническим способам ограничения доступа к информации или информационным ресурсам в сети «Интернет», в том числе на основании судебных актов о признании информации запрещенной к распространению на территории Российской Федерации.</w:t>
            </w:r>
          </w:p>
          <w:p w14:paraId="365484E6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894" w:rsidRPr="00014894" w14:paraId="5F27FA02" w14:textId="32F0F6C7" w:rsidTr="00B81A8E">
        <w:tc>
          <w:tcPr>
            <w:tcW w:w="324" w:type="pct"/>
            <w:vAlign w:val="center"/>
          </w:tcPr>
          <w:p w14:paraId="7C547337" w14:textId="77777777" w:rsidR="00014894" w:rsidRPr="00014894" w:rsidRDefault="00014894" w:rsidP="007F49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1400" w:type="pct"/>
          </w:tcPr>
          <w:p w14:paraId="4ED50448" w14:textId="77777777" w:rsidR="00014894" w:rsidRPr="00014894" w:rsidRDefault="00014894" w:rsidP="008A3A82">
            <w:pPr>
              <w:pStyle w:val="Style2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014894">
              <w:rPr>
                <w:rFonts w:eastAsia="Calibri"/>
                <w:bCs/>
                <w:lang w:eastAsia="en-US"/>
              </w:rPr>
              <w:t>Проведение работ по переходу к реестровой модели оказания государственных услуг и выдачи разрешительных документов в электронном виде.</w:t>
            </w:r>
          </w:p>
        </w:tc>
        <w:tc>
          <w:tcPr>
            <w:tcW w:w="3276" w:type="pct"/>
          </w:tcPr>
          <w:p w14:paraId="5D122F5F" w14:textId="77777777" w:rsidR="00014894" w:rsidRPr="00014894" w:rsidRDefault="00014894" w:rsidP="008A3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В соответствии с Протоколом совещания по вопросу доработки ЕИС Роскомнадзора в части перехода на реестровую модель предоставления государственных услуг по лицензированию отдельных видов деятельности от 15.09.2020 № 60-пр в 2020 году велась работа по модернизации ППП «Лицензирование деятельности в области оказания услуг связи и ведения реестра лицензий».</w:t>
            </w:r>
          </w:p>
          <w:p w14:paraId="1DB03AF6" w14:textId="77777777" w:rsidR="00014894" w:rsidRPr="00014894" w:rsidRDefault="00014894" w:rsidP="008A3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С 01.01.2020 оказание государственной услуги по лицензированию деятельности в области оказания услуг связи ведется по реестровой модели.</w:t>
            </w:r>
          </w:p>
          <w:p w14:paraId="0CD2B4FB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В целях осуществления перехода на реестровую модель предоставления государственной услуги по присвоению (назначению) радиочастот или радиочастотных каналов проведена доработка печатных форм выписок и разработки алгоритмов автоматизированной подготовки проектов решений, а также приняты в опытную эксплуатацию доработки ЕИС Роскомнадзора в части автоматизированной подготовки проектов решений и проведен запуск в тестовом режиме основных алгоритмов автоматизированной подготовки проектов решений.</w:t>
            </w:r>
          </w:p>
        </w:tc>
      </w:tr>
      <w:tr w:rsidR="00014894" w:rsidRPr="00014894" w14:paraId="49A8A880" w14:textId="00E65F73" w:rsidTr="00B81A8E">
        <w:trPr>
          <w:trHeight w:val="1485"/>
        </w:trPr>
        <w:tc>
          <w:tcPr>
            <w:tcW w:w="324" w:type="pct"/>
            <w:vAlign w:val="center"/>
          </w:tcPr>
          <w:p w14:paraId="20B76332" w14:textId="77777777" w:rsidR="00014894" w:rsidRPr="00014894" w:rsidRDefault="00014894" w:rsidP="007F49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1400" w:type="pct"/>
          </w:tcPr>
          <w:p w14:paraId="366540EB" w14:textId="77777777" w:rsidR="00014894" w:rsidRPr="00014894" w:rsidRDefault="00014894" w:rsidP="008A3A82">
            <w:pPr>
              <w:pStyle w:val="Style2"/>
              <w:spacing w:line="240" w:lineRule="auto"/>
              <w:jc w:val="both"/>
            </w:pPr>
            <w:r w:rsidRPr="00014894">
              <w:t>Размещение на официальном сайте перечней нормативных правовых актов, содержащих обязательные требования в сфере защиты прав субъектов персональных данных.</w:t>
            </w:r>
          </w:p>
        </w:tc>
        <w:tc>
          <w:tcPr>
            <w:tcW w:w="3276" w:type="pct"/>
          </w:tcPr>
          <w:p w14:paraId="7DB0A4AF" w14:textId="77777777" w:rsidR="00014894" w:rsidRDefault="00014894" w:rsidP="008A3A82">
            <w:pPr>
              <w:pStyle w:val="a6"/>
              <w:ind w:left="0"/>
              <w:jc w:val="both"/>
            </w:pPr>
            <w:r w:rsidRPr="00014894">
              <w:t>Актуальные тексты нормативных правовых актов, содержащих обязательные требования в области персональных данных, размещены на официальном сайте Роскомнадзора в разделе «Правовая информация», а также на Портале персональных данных в разделе «Законодательство» и «Электронная библиотека по защите прав субъектов персональных данных».</w:t>
            </w:r>
          </w:p>
          <w:p w14:paraId="65784359" w14:textId="77777777" w:rsidR="009C454C" w:rsidRPr="00014894" w:rsidRDefault="009C454C" w:rsidP="008A3A82">
            <w:pPr>
              <w:pStyle w:val="a6"/>
              <w:ind w:left="0"/>
              <w:jc w:val="both"/>
            </w:pPr>
          </w:p>
        </w:tc>
      </w:tr>
      <w:tr w:rsidR="00014894" w:rsidRPr="00014894" w14:paraId="2C114818" w14:textId="0E1294B5" w:rsidTr="00B81A8E">
        <w:trPr>
          <w:trHeight w:val="3250"/>
        </w:trPr>
        <w:tc>
          <w:tcPr>
            <w:tcW w:w="324" w:type="pct"/>
            <w:vAlign w:val="center"/>
          </w:tcPr>
          <w:p w14:paraId="66550C24" w14:textId="77777777" w:rsidR="00014894" w:rsidRPr="00014894" w:rsidRDefault="00014894" w:rsidP="007F49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1400" w:type="pct"/>
          </w:tcPr>
          <w:p w14:paraId="67BFB284" w14:textId="77777777" w:rsidR="00014894" w:rsidRPr="00014894" w:rsidRDefault="00014894" w:rsidP="008A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94">
              <w:rPr>
                <w:rFonts w:ascii="Times New Roman" w:hAnsi="Times New Roman" w:cs="Times New Roman"/>
                <w:sz w:val="24"/>
                <w:szCs w:val="24"/>
              </w:rPr>
              <w:t>Информирование подконтрольных субъектов по вопросам соблюдения обязательных требований в сфере защиты прав субъектов персональных данных.</w:t>
            </w:r>
          </w:p>
        </w:tc>
        <w:tc>
          <w:tcPr>
            <w:tcW w:w="3276" w:type="pct"/>
          </w:tcPr>
          <w:p w14:paraId="4030724E" w14:textId="77777777" w:rsidR="00014894" w:rsidRPr="00014894" w:rsidRDefault="00014894" w:rsidP="008A3A82">
            <w:pPr>
              <w:pStyle w:val="a6"/>
              <w:ind w:left="0"/>
              <w:jc w:val="both"/>
            </w:pPr>
            <w:r w:rsidRPr="00014894">
              <w:t>Территориальными органами Роскомнадзора в ходе проведения информационных семинаров для операторов, осуществляющих обработку персональных данных, распространяются информационные памятки по соблюдению законодательства Российской Федерации в области персональных данных.</w:t>
            </w:r>
          </w:p>
          <w:p w14:paraId="1D9DF9F2" w14:textId="07F1A8A7" w:rsidR="00014894" w:rsidRPr="00014894" w:rsidRDefault="00014894" w:rsidP="008A3A82">
            <w:pPr>
              <w:pStyle w:val="a6"/>
              <w:ind w:left="0"/>
              <w:jc w:val="both"/>
            </w:pPr>
            <w:r w:rsidRPr="00014894">
              <w:t>В общеобразовательных учреждениях и высших профессиональных учебных заведениях</w:t>
            </w:r>
            <w:r w:rsidR="008A3A82">
              <w:t xml:space="preserve"> </w:t>
            </w:r>
            <w:r w:rsidRPr="00014894">
              <w:t>проводятся обучающие занятия по информаци</w:t>
            </w:r>
            <w:r w:rsidR="008A3A82">
              <w:t>онной грамотности в формате ролевых игр, тренингов и</w:t>
            </w:r>
            <w:r w:rsidRPr="00014894">
              <w:t xml:space="preserve"> видеоуроков.</w:t>
            </w:r>
          </w:p>
          <w:p w14:paraId="0DFCE491" w14:textId="77777777" w:rsidR="00014894" w:rsidRDefault="00014894" w:rsidP="008A3A82">
            <w:pPr>
              <w:pStyle w:val="a6"/>
              <w:ind w:left="0"/>
              <w:jc w:val="both"/>
            </w:pPr>
            <w:r w:rsidRPr="00014894">
              <w:t xml:space="preserve">Роскомнадзором в 2020 году были организованы и проведены Дни открытых дверей для операторов персональных данных, приуроченные к Международному дню защиты персональных данных и дате принятия Федерального закона </w:t>
            </w:r>
            <w:r w:rsidR="008A3A82">
              <w:br/>
            </w:r>
            <w:r w:rsidRPr="00014894">
              <w:t>№ 152-ФЗ «О персональных данных».</w:t>
            </w:r>
          </w:p>
          <w:p w14:paraId="508A8A10" w14:textId="5CDFBA5A" w:rsidR="008A3A82" w:rsidRPr="00014894" w:rsidRDefault="008A3A82" w:rsidP="008A3A82">
            <w:pPr>
              <w:pStyle w:val="a6"/>
              <w:ind w:left="0"/>
              <w:jc w:val="both"/>
            </w:pPr>
          </w:p>
        </w:tc>
      </w:tr>
    </w:tbl>
    <w:p w14:paraId="2E0789ED" w14:textId="77777777" w:rsidR="00E0712C" w:rsidRPr="00E0712C" w:rsidRDefault="00E0712C" w:rsidP="0056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712C" w:rsidRPr="00E0712C" w:rsidSect="00D1751C">
      <w:headerReference w:type="default" r:id="rId12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00008" w14:textId="77777777" w:rsidR="00214BF3" w:rsidRDefault="00214BF3" w:rsidP="00005C72">
      <w:pPr>
        <w:spacing w:after="0" w:line="240" w:lineRule="auto"/>
      </w:pPr>
      <w:r>
        <w:separator/>
      </w:r>
    </w:p>
  </w:endnote>
  <w:endnote w:type="continuationSeparator" w:id="0">
    <w:p w14:paraId="5389636A" w14:textId="77777777" w:rsidR="00214BF3" w:rsidRDefault="00214BF3" w:rsidP="0000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81D81" w14:textId="77777777" w:rsidR="00214BF3" w:rsidRDefault="00214BF3" w:rsidP="00005C72">
      <w:pPr>
        <w:spacing w:after="0" w:line="240" w:lineRule="auto"/>
      </w:pPr>
      <w:r>
        <w:separator/>
      </w:r>
    </w:p>
  </w:footnote>
  <w:footnote w:type="continuationSeparator" w:id="0">
    <w:p w14:paraId="54BD55C0" w14:textId="77777777" w:rsidR="00214BF3" w:rsidRDefault="00214BF3" w:rsidP="00005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8939"/>
      <w:docPartObj>
        <w:docPartGallery w:val="Page Numbers (Top of Page)"/>
        <w:docPartUnique/>
      </w:docPartObj>
    </w:sdtPr>
    <w:sdtEndPr/>
    <w:sdtContent>
      <w:p w14:paraId="4FD92BCF" w14:textId="3A609CB9" w:rsidR="006E44F0" w:rsidRDefault="006E44F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D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72956A" w14:textId="77777777" w:rsidR="006E44F0" w:rsidRDefault="006E44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396"/>
    <w:multiLevelType w:val="multilevel"/>
    <w:tmpl w:val="1346A43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B265109"/>
    <w:multiLevelType w:val="hybridMultilevel"/>
    <w:tmpl w:val="4CAC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B00A2"/>
    <w:multiLevelType w:val="hybridMultilevel"/>
    <w:tmpl w:val="12548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7686"/>
    <w:multiLevelType w:val="hybridMultilevel"/>
    <w:tmpl w:val="D974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01566"/>
    <w:multiLevelType w:val="hybridMultilevel"/>
    <w:tmpl w:val="436E29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8C4032"/>
    <w:multiLevelType w:val="hybridMultilevel"/>
    <w:tmpl w:val="B00A0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07887"/>
    <w:multiLevelType w:val="hybridMultilevel"/>
    <w:tmpl w:val="80DAB8EC"/>
    <w:lvl w:ilvl="0" w:tplc="4ACCE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8134F8"/>
    <w:multiLevelType w:val="hybridMultilevel"/>
    <w:tmpl w:val="95427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817D8"/>
    <w:multiLevelType w:val="hybridMultilevel"/>
    <w:tmpl w:val="436E29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4176C4C"/>
    <w:multiLevelType w:val="hybridMultilevel"/>
    <w:tmpl w:val="30F81F7A"/>
    <w:lvl w:ilvl="0" w:tplc="FB848F4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51D3129"/>
    <w:multiLevelType w:val="hybridMultilevel"/>
    <w:tmpl w:val="3E2A368C"/>
    <w:lvl w:ilvl="0" w:tplc="7DA0E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ванов Алексей Валерьевич">
    <w15:presenceInfo w15:providerId="AD" w15:userId="S-1-5-21-1798460785-2077631820-3826696882-146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2C"/>
    <w:rsid w:val="00005C72"/>
    <w:rsid w:val="00014894"/>
    <w:rsid w:val="00020CE4"/>
    <w:rsid w:val="0002638E"/>
    <w:rsid w:val="0004038E"/>
    <w:rsid w:val="0005069E"/>
    <w:rsid w:val="00054A3B"/>
    <w:rsid w:val="00067B73"/>
    <w:rsid w:val="00070C24"/>
    <w:rsid w:val="0007682D"/>
    <w:rsid w:val="0008578B"/>
    <w:rsid w:val="00094F0F"/>
    <w:rsid w:val="000A459F"/>
    <w:rsid w:val="000B0A95"/>
    <w:rsid w:val="000B2F31"/>
    <w:rsid w:val="000E0CD5"/>
    <w:rsid w:val="000F11B9"/>
    <w:rsid w:val="000F3609"/>
    <w:rsid w:val="001037B8"/>
    <w:rsid w:val="00116BFE"/>
    <w:rsid w:val="0012558F"/>
    <w:rsid w:val="001357F9"/>
    <w:rsid w:val="0016319E"/>
    <w:rsid w:val="00173508"/>
    <w:rsid w:val="001757C8"/>
    <w:rsid w:val="00180A0B"/>
    <w:rsid w:val="00184CD0"/>
    <w:rsid w:val="00187819"/>
    <w:rsid w:val="001969BA"/>
    <w:rsid w:val="00197BE9"/>
    <w:rsid w:val="001A07ED"/>
    <w:rsid w:val="001B713F"/>
    <w:rsid w:val="001B787D"/>
    <w:rsid w:val="001C0FCF"/>
    <w:rsid w:val="001E27E5"/>
    <w:rsid w:val="001E3FE0"/>
    <w:rsid w:val="001F444C"/>
    <w:rsid w:val="00206178"/>
    <w:rsid w:val="00214BF3"/>
    <w:rsid w:val="00226979"/>
    <w:rsid w:val="00241A67"/>
    <w:rsid w:val="00244407"/>
    <w:rsid w:val="00244D5B"/>
    <w:rsid w:val="002451BB"/>
    <w:rsid w:val="00245FE5"/>
    <w:rsid w:val="00246448"/>
    <w:rsid w:val="00257B73"/>
    <w:rsid w:val="00261969"/>
    <w:rsid w:val="00267CA4"/>
    <w:rsid w:val="00271731"/>
    <w:rsid w:val="0027689D"/>
    <w:rsid w:val="002908CF"/>
    <w:rsid w:val="002A6CCF"/>
    <w:rsid w:val="002B1672"/>
    <w:rsid w:val="002B25BB"/>
    <w:rsid w:val="002C210D"/>
    <w:rsid w:val="002C70FA"/>
    <w:rsid w:val="002D423C"/>
    <w:rsid w:val="002E077D"/>
    <w:rsid w:val="002F24D1"/>
    <w:rsid w:val="00313AD2"/>
    <w:rsid w:val="003263D4"/>
    <w:rsid w:val="003715BE"/>
    <w:rsid w:val="0037526C"/>
    <w:rsid w:val="003815CE"/>
    <w:rsid w:val="00382225"/>
    <w:rsid w:val="00386367"/>
    <w:rsid w:val="00392C67"/>
    <w:rsid w:val="003B4617"/>
    <w:rsid w:val="003D6795"/>
    <w:rsid w:val="003E47D7"/>
    <w:rsid w:val="003F16B7"/>
    <w:rsid w:val="003F1EC9"/>
    <w:rsid w:val="00407253"/>
    <w:rsid w:val="00412680"/>
    <w:rsid w:val="0041756D"/>
    <w:rsid w:val="00422369"/>
    <w:rsid w:val="0043047E"/>
    <w:rsid w:val="00433954"/>
    <w:rsid w:val="00450E72"/>
    <w:rsid w:val="00453F14"/>
    <w:rsid w:val="0045642A"/>
    <w:rsid w:val="00463D7E"/>
    <w:rsid w:val="00495227"/>
    <w:rsid w:val="004A3D7B"/>
    <w:rsid w:val="004B25FD"/>
    <w:rsid w:val="004D149E"/>
    <w:rsid w:val="004D65B3"/>
    <w:rsid w:val="004E7DDF"/>
    <w:rsid w:val="00504751"/>
    <w:rsid w:val="00510AEA"/>
    <w:rsid w:val="005126E5"/>
    <w:rsid w:val="00513579"/>
    <w:rsid w:val="00524F6D"/>
    <w:rsid w:val="005304C7"/>
    <w:rsid w:val="00536F1D"/>
    <w:rsid w:val="00540027"/>
    <w:rsid w:val="0054146B"/>
    <w:rsid w:val="00547224"/>
    <w:rsid w:val="00552A44"/>
    <w:rsid w:val="005567FC"/>
    <w:rsid w:val="0056109C"/>
    <w:rsid w:val="00561C24"/>
    <w:rsid w:val="00565103"/>
    <w:rsid w:val="00567966"/>
    <w:rsid w:val="00567A87"/>
    <w:rsid w:val="005875D9"/>
    <w:rsid w:val="00592B33"/>
    <w:rsid w:val="0059549B"/>
    <w:rsid w:val="005A32A7"/>
    <w:rsid w:val="005A5901"/>
    <w:rsid w:val="005C6D41"/>
    <w:rsid w:val="005C7954"/>
    <w:rsid w:val="005D1EAF"/>
    <w:rsid w:val="005D41EA"/>
    <w:rsid w:val="005E1517"/>
    <w:rsid w:val="005F219E"/>
    <w:rsid w:val="005F5259"/>
    <w:rsid w:val="006054A4"/>
    <w:rsid w:val="00632BB4"/>
    <w:rsid w:val="00646320"/>
    <w:rsid w:val="00650699"/>
    <w:rsid w:val="00652E41"/>
    <w:rsid w:val="00655BC3"/>
    <w:rsid w:val="0066485A"/>
    <w:rsid w:val="00667060"/>
    <w:rsid w:val="00675663"/>
    <w:rsid w:val="0068096F"/>
    <w:rsid w:val="006C24DA"/>
    <w:rsid w:val="006C4513"/>
    <w:rsid w:val="006C53C4"/>
    <w:rsid w:val="006D738C"/>
    <w:rsid w:val="006E44F0"/>
    <w:rsid w:val="006F4003"/>
    <w:rsid w:val="00713B2E"/>
    <w:rsid w:val="00716349"/>
    <w:rsid w:val="00726F98"/>
    <w:rsid w:val="00750094"/>
    <w:rsid w:val="00772E21"/>
    <w:rsid w:val="0077761E"/>
    <w:rsid w:val="007D1620"/>
    <w:rsid w:val="007F4942"/>
    <w:rsid w:val="00806CFF"/>
    <w:rsid w:val="008105A0"/>
    <w:rsid w:val="0082424F"/>
    <w:rsid w:val="0083654A"/>
    <w:rsid w:val="008379AF"/>
    <w:rsid w:val="00844A0B"/>
    <w:rsid w:val="0087337B"/>
    <w:rsid w:val="0087659A"/>
    <w:rsid w:val="008808EC"/>
    <w:rsid w:val="00897862"/>
    <w:rsid w:val="008A3A82"/>
    <w:rsid w:val="008A5052"/>
    <w:rsid w:val="008B4233"/>
    <w:rsid w:val="008C0C25"/>
    <w:rsid w:val="008E1033"/>
    <w:rsid w:val="008E2C3D"/>
    <w:rsid w:val="008E556A"/>
    <w:rsid w:val="008F32A3"/>
    <w:rsid w:val="009035D4"/>
    <w:rsid w:val="00905FC9"/>
    <w:rsid w:val="00930CCF"/>
    <w:rsid w:val="009364E8"/>
    <w:rsid w:val="00942630"/>
    <w:rsid w:val="009559EB"/>
    <w:rsid w:val="00971DF3"/>
    <w:rsid w:val="00971E72"/>
    <w:rsid w:val="00982EB7"/>
    <w:rsid w:val="009A7682"/>
    <w:rsid w:val="009B415D"/>
    <w:rsid w:val="009C454C"/>
    <w:rsid w:val="009C6F2C"/>
    <w:rsid w:val="009D62FB"/>
    <w:rsid w:val="009E26A2"/>
    <w:rsid w:val="009F462F"/>
    <w:rsid w:val="009F569A"/>
    <w:rsid w:val="00A40796"/>
    <w:rsid w:val="00A41867"/>
    <w:rsid w:val="00A52EAF"/>
    <w:rsid w:val="00AA52C9"/>
    <w:rsid w:val="00AB103B"/>
    <w:rsid w:val="00AB4305"/>
    <w:rsid w:val="00AF2C95"/>
    <w:rsid w:val="00AF75CF"/>
    <w:rsid w:val="00B13EDF"/>
    <w:rsid w:val="00B17A94"/>
    <w:rsid w:val="00B17D0F"/>
    <w:rsid w:val="00B201B2"/>
    <w:rsid w:val="00B246A8"/>
    <w:rsid w:val="00B27250"/>
    <w:rsid w:val="00B42214"/>
    <w:rsid w:val="00B523AA"/>
    <w:rsid w:val="00B52BAE"/>
    <w:rsid w:val="00B64476"/>
    <w:rsid w:val="00B80E5B"/>
    <w:rsid w:val="00B81A8E"/>
    <w:rsid w:val="00B820CB"/>
    <w:rsid w:val="00B82CA2"/>
    <w:rsid w:val="00B96D10"/>
    <w:rsid w:val="00BA1022"/>
    <w:rsid w:val="00BB1611"/>
    <w:rsid w:val="00BD0F6D"/>
    <w:rsid w:val="00BD271B"/>
    <w:rsid w:val="00BD6ACE"/>
    <w:rsid w:val="00BE27EC"/>
    <w:rsid w:val="00BF15D0"/>
    <w:rsid w:val="00BF2238"/>
    <w:rsid w:val="00BF3435"/>
    <w:rsid w:val="00BF5020"/>
    <w:rsid w:val="00C00DF4"/>
    <w:rsid w:val="00C24165"/>
    <w:rsid w:val="00C266DB"/>
    <w:rsid w:val="00C329A0"/>
    <w:rsid w:val="00C34108"/>
    <w:rsid w:val="00C41192"/>
    <w:rsid w:val="00C42DBE"/>
    <w:rsid w:val="00C53B1D"/>
    <w:rsid w:val="00C55D62"/>
    <w:rsid w:val="00C700A9"/>
    <w:rsid w:val="00C7628D"/>
    <w:rsid w:val="00CA08AD"/>
    <w:rsid w:val="00CA7998"/>
    <w:rsid w:val="00CB0D37"/>
    <w:rsid w:val="00CB32C5"/>
    <w:rsid w:val="00CB5AFE"/>
    <w:rsid w:val="00CC343F"/>
    <w:rsid w:val="00CC6F89"/>
    <w:rsid w:val="00D164E5"/>
    <w:rsid w:val="00D1751C"/>
    <w:rsid w:val="00D43E5D"/>
    <w:rsid w:val="00D54FDE"/>
    <w:rsid w:val="00D561D8"/>
    <w:rsid w:val="00D830D5"/>
    <w:rsid w:val="00D865C3"/>
    <w:rsid w:val="00D868BF"/>
    <w:rsid w:val="00DC0CAA"/>
    <w:rsid w:val="00DD49E5"/>
    <w:rsid w:val="00DE0AF7"/>
    <w:rsid w:val="00DE1397"/>
    <w:rsid w:val="00E00A1B"/>
    <w:rsid w:val="00E01961"/>
    <w:rsid w:val="00E0712C"/>
    <w:rsid w:val="00E11DC1"/>
    <w:rsid w:val="00E23DD4"/>
    <w:rsid w:val="00E51C85"/>
    <w:rsid w:val="00E6487C"/>
    <w:rsid w:val="00E8336A"/>
    <w:rsid w:val="00E8344C"/>
    <w:rsid w:val="00E92AB3"/>
    <w:rsid w:val="00EB325B"/>
    <w:rsid w:val="00EC58A5"/>
    <w:rsid w:val="00ED398F"/>
    <w:rsid w:val="00EE3A0C"/>
    <w:rsid w:val="00F115CA"/>
    <w:rsid w:val="00F22615"/>
    <w:rsid w:val="00F3466F"/>
    <w:rsid w:val="00F354E7"/>
    <w:rsid w:val="00F4026B"/>
    <w:rsid w:val="00F43114"/>
    <w:rsid w:val="00F76FB3"/>
    <w:rsid w:val="00FD1207"/>
    <w:rsid w:val="00FD4002"/>
    <w:rsid w:val="00FD4036"/>
    <w:rsid w:val="00FD466B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7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3654A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3654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BE27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C6F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5E15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E1517"/>
  </w:style>
  <w:style w:type="paragraph" w:styleId="a9">
    <w:name w:val="header"/>
    <w:basedOn w:val="a"/>
    <w:link w:val="aa"/>
    <w:uiPriority w:val="99"/>
    <w:unhideWhenUsed/>
    <w:rsid w:val="0000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5C72"/>
  </w:style>
  <w:style w:type="paragraph" w:styleId="ab">
    <w:name w:val="footer"/>
    <w:basedOn w:val="a"/>
    <w:link w:val="ac"/>
    <w:uiPriority w:val="99"/>
    <w:semiHidden/>
    <w:unhideWhenUsed/>
    <w:rsid w:val="0000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05C72"/>
  </w:style>
  <w:style w:type="paragraph" w:customStyle="1" w:styleId="Style2">
    <w:name w:val="Style2"/>
    <w:basedOn w:val="a"/>
    <w:uiPriority w:val="99"/>
    <w:rsid w:val="00B523A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nhideWhenUsed/>
    <w:rsid w:val="00197BE9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D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6795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E51C8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51C8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51C8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51C8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51C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3654A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3654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BE27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C6F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5E15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E1517"/>
  </w:style>
  <w:style w:type="paragraph" w:styleId="a9">
    <w:name w:val="header"/>
    <w:basedOn w:val="a"/>
    <w:link w:val="aa"/>
    <w:uiPriority w:val="99"/>
    <w:unhideWhenUsed/>
    <w:rsid w:val="0000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5C72"/>
  </w:style>
  <w:style w:type="paragraph" w:styleId="ab">
    <w:name w:val="footer"/>
    <w:basedOn w:val="a"/>
    <w:link w:val="ac"/>
    <w:uiPriority w:val="99"/>
    <w:semiHidden/>
    <w:unhideWhenUsed/>
    <w:rsid w:val="0000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05C72"/>
  </w:style>
  <w:style w:type="paragraph" w:customStyle="1" w:styleId="Style2">
    <w:name w:val="Style2"/>
    <w:basedOn w:val="a"/>
    <w:uiPriority w:val="99"/>
    <w:rsid w:val="00B523A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nhideWhenUsed/>
    <w:rsid w:val="00197BE9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D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6795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E51C8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51C8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51C8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51C8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51C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kn.gov.ru/mass-communications/license/p884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kn.gov.ru/mass-communications/smi-registation/p88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ais.rkn.gov.ru/feedback/" TargetMode="External"/><Relationship Id="rId14" Type="http://schemas.openxmlformats.org/officeDocument/2006/relationships/theme" Target="theme/theme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2159C-002E-443B-B288-C42AA536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5158</Words>
  <Characters>29407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uhabotin</dc:creator>
  <cp:lastModifiedBy>Борисова Екатерина Васильевна</cp:lastModifiedBy>
  <cp:revision>4</cp:revision>
  <cp:lastPrinted>2018-07-09T11:53:00Z</cp:lastPrinted>
  <dcterms:created xsi:type="dcterms:W3CDTF">2021-07-06T09:40:00Z</dcterms:created>
  <dcterms:modified xsi:type="dcterms:W3CDTF">2021-07-06T09:50:00Z</dcterms:modified>
</cp:coreProperties>
</file>